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7C3E1" w14:textId="31458965" w:rsidR="00B9428A" w:rsidRPr="00B9428A" w:rsidRDefault="00B9428A" w:rsidP="00B9428A">
      <w:pPr>
        <w:ind w:right="-180"/>
        <w:rPr>
          <w:color w:val="0000FF"/>
        </w:rPr>
      </w:pPr>
      <w:r w:rsidRPr="00B9428A">
        <w:rPr>
          <w:color w:val="0000FF"/>
        </w:rPr>
        <w:t>[D</w:t>
      </w:r>
      <w:r>
        <w:rPr>
          <w:color w:val="0000FF"/>
        </w:rPr>
        <w:t>ELETE</w:t>
      </w:r>
      <w:r w:rsidRPr="00B9428A">
        <w:rPr>
          <w:color w:val="0000FF"/>
        </w:rPr>
        <w:t xml:space="preserve"> or EDIT items in BLUE, personal</w:t>
      </w:r>
      <w:r w:rsidR="00E06E69">
        <w:rPr>
          <w:color w:val="0000FF"/>
        </w:rPr>
        <w:t>ize as much as possible. Thanks.</w:t>
      </w:r>
      <w:r w:rsidRPr="00B9428A">
        <w:rPr>
          <w:color w:val="0000FF"/>
        </w:rPr>
        <w:t>]</w:t>
      </w:r>
    </w:p>
    <w:p w14:paraId="35927A90" w14:textId="77777777" w:rsidR="00B9428A" w:rsidRPr="00B9428A" w:rsidRDefault="00B9428A" w:rsidP="00B9428A">
      <w:pPr>
        <w:ind w:right="-180"/>
        <w:rPr>
          <w:iCs/>
          <w:color w:val="0000FF"/>
        </w:rPr>
      </w:pPr>
    </w:p>
    <w:p w14:paraId="4F74A866" w14:textId="77777777" w:rsidR="00B9428A" w:rsidRPr="00B9428A" w:rsidDel="00885646" w:rsidRDefault="00B9428A" w:rsidP="00B9428A">
      <w:pPr>
        <w:ind w:right="-180"/>
        <w:rPr>
          <w:del w:id="0" w:author="Don" w:date="2018-03-23T08:06:00Z"/>
          <w:iCs/>
          <w:color w:val="0000FF"/>
        </w:rPr>
      </w:pPr>
      <w:r w:rsidRPr="00B9428A">
        <w:rPr>
          <w:iCs/>
          <w:color w:val="0000FF"/>
        </w:rPr>
        <w:t xml:space="preserve">Print and </w:t>
      </w:r>
    </w:p>
    <w:p w14:paraId="496D32D6" w14:textId="5A46FCF1" w:rsidR="00B9428A" w:rsidRDefault="00B9428A" w:rsidP="00B9428A">
      <w:pPr>
        <w:ind w:right="-180"/>
        <w:rPr>
          <w:iCs/>
          <w:color w:val="0000FF"/>
        </w:rPr>
      </w:pPr>
      <w:r w:rsidRPr="00B9428A">
        <w:rPr>
          <w:iCs/>
          <w:color w:val="0000FF"/>
        </w:rPr>
        <w:t xml:space="preserve">Mail comments </w:t>
      </w:r>
      <w:r w:rsidR="00465F52">
        <w:rPr>
          <w:iCs/>
          <w:color w:val="0000FF"/>
        </w:rPr>
        <w:t xml:space="preserve">to arrive by Tuesday, </w:t>
      </w:r>
      <w:proofErr w:type="gramStart"/>
      <w:r w:rsidR="00465F52">
        <w:rPr>
          <w:iCs/>
          <w:color w:val="0000FF"/>
        </w:rPr>
        <w:t>May</w:t>
      </w:r>
      <w:proofErr w:type="gramEnd"/>
      <w:r w:rsidR="00465F52">
        <w:rPr>
          <w:iCs/>
          <w:color w:val="0000FF"/>
        </w:rPr>
        <w:t xml:space="preserve"> 29, 2018 (taking into consideration that Monday, May 28, 2018 is the federal Memorial Day holiday) </w:t>
      </w:r>
      <w:r w:rsidRPr="00B9428A">
        <w:rPr>
          <w:iCs/>
          <w:color w:val="0000FF"/>
        </w:rPr>
        <w:t>to:</w:t>
      </w:r>
    </w:p>
    <w:p w14:paraId="53B4AB33" w14:textId="77777777" w:rsidR="00E06E69" w:rsidRPr="00B9428A" w:rsidRDefault="00E06E69" w:rsidP="00B9428A">
      <w:pPr>
        <w:ind w:right="-180"/>
        <w:rPr>
          <w:iCs/>
          <w:color w:val="0000FF"/>
        </w:rPr>
      </w:pPr>
    </w:p>
    <w:p w14:paraId="7D441727" w14:textId="77777777" w:rsidR="00B9428A" w:rsidRPr="00B9428A" w:rsidDel="00885646" w:rsidRDefault="00B9428A" w:rsidP="00B9428A">
      <w:pPr>
        <w:ind w:right="-180"/>
        <w:rPr>
          <w:del w:id="1" w:author="Don" w:date="2018-03-23T08:06:00Z"/>
          <w:iCs/>
          <w:color w:val="0000FF"/>
        </w:rPr>
      </w:pPr>
    </w:p>
    <w:p w14:paraId="38392416" w14:textId="77777777" w:rsidR="00B9428A" w:rsidRPr="00B9428A" w:rsidRDefault="00B9428A" w:rsidP="00B9428A">
      <w:pPr>
        <w:ind w:right="-180"/>
        <w:rPr>
          <w:iCs/>
          <w:color w:val="0000FF"/>
        </w:rPr>
      </w:pPr>
      <w:r w:rsidRPr="00B9428A">
        <w:rPr>
          <w:iCs/>
          <w:color w:val="0000FF"/>
        </w:rPr>
        <w:t xml:space="preserve">May Ma </w:t>
      </w:r>
    </w:p>
    <w:p w14:paraId="032A2FA5" w14:textId="77777777" w:rsidR="00B9428A" w:rsidRPr="00B9428A" w:rsidRDefault="00B9428A" w:rsidP="00B9428A">
      <w:pPr>
        <w:ind w:right="-180"/>
        <w:rPr>
          <w:iCs/>
          <w:color w:val="0000FF"/>
        </w:rPr>
      </w:pPr>
      <w:r w:rsidRPr="00B9428A">
        <w:rPr>
          <w:iCs/>
          <w:color w:val="0000FF"/>
        </w:rPr>
        <w:t>Office of Administration</w:t>
      </w:r>
    </w:p>
    <w:p w14:paraId="047283A5" w14:textId="77777777" w:rsidR="00B9428A" w:rsidRPr="00B9428A" w:rsidRDefault="00B9428A" w:rsidP="00B9428A">
      <w:pPr>
        <w:ind w:right="-180"/>
        <w:rPr>
          <w:iCs/>
          <w:color w:val="0000FF"/>
        </w:rPr>
      </w:pPr>
      <w:r w:rsidRPr="00B9428A">
        <w:rPr>
          <w:iCs/>
          <w:color w:val="0000FF"/>
        </w:rPr>
        <w:t xml:space="preserve">Mail Stop: TWFN–7– A60M </w:t>
      </w:r>
    </w:p>
    <w:p w14:paraId="3830F4FC" w14:textId="77777777" w:rsidR="00B9428A" w:rsidRPr="00B9428A" w:rsidRDefault="00B9428A" w:rsidP="00B9428A">
      <w:pPr>
        <w:ind w:right="-180"/>
        <w:rPr>
          <w:iCs/>
          <w:color w:val="0000FF"/>
        </w:rPr>
      </w:pPr>
      <w:r w:rsidRPr="00B9428A">
        <w:rPr>
          <w:iCs/>
          <w:color w:val="0000FF"/>
        </w:rPr>
        <w:t xml:space="preserve">U.S. Nuclear Regulatory Commission </w:t>
      </w:r>
    </w:p>
    <w:p w14:paraId="4933402D" w14:textId="77777777" w:rsidR="00B9428A" w:rsidRPr="00B9428A" w:rsidRDefault="00B9428A" w:rsidP="00B9428A">
      <w:pPr>
        <w:ind w:right="-180"/>
        <w:rPr>
          <w:iCs/>
          <w:color w:val="0000FF"/>
        </w:rPr>
      </w:pPr>
      <w:r w:rsidRPr="00B9428A">
        <w:rPr>
          <w:iCs/>
          <w:color w:val="0000FF"/>
        </w:rPr>
        <w:t>Washington, DC 20555– 0001</w:t>
      </w:r>
    </w:p>
    <w:p w14:paraId="4E31EAB2" w14:textId="77777777" w:rsidR="00B9428A" w:rsidRPr="00B9428A" w:rsidRDefault="00B9428A" w:rsidP="00B9428A">
      <w:pPr>
        <w:ind w:right="-180"/>
        <w:rPr>
          <w:iCs/>
          <w:color w:val="0000FF"/>
        </w:rPr>
      </w:pPr>
    </w:p>
    <w:p w14:paraId="6C057B2A" w14:textId="77777777" w:rsidR="00B9428A" w:rsidRPr="00B9428A" w:rsidRDefault="00B9428A" w:rsidP="00B9428A">
      <w:pPr>
        <w:ind w:right="-180"/>
        <w:rPr>
          <w:iCs/>
          <w:color w:val="0000FF"/>
        </w:rPr>
      </w:pPr>
      <w:r w:rsidRPr="00465F52">
        <w:rPr>
          <w:b/>
          <w:iCs/>
          <w:color w:val="0000FF"/>
        </w:rPr>
        <w:t xml:space="preserve">Or </w:t>
      </w:r>
      <w:r w:rsidRPr="00B9428A">
        <w:rPr>
          <w:iCs/>
          <w:color w:val="0000FF"/>
        </w:rPr>
        <w:t>submit online at:</w:t>
      </w:r>
    </w:p>
    <w:p w14:paraId="2952E58F" w14:textId="77777777" w:rsidR="00B9428A" w:rsidRPr="00B9428A" w:rsidRDefault="00B9428A" w:rsidP="00B9428A">
      <w:pPr>
        <w:ind w:right="-180"/>
        <w:rPr>
          <w:iCs/>
          <w:color w:val="0000FF"/>
        </w:rPr>
      </w:pPr>
      <w:r w:rsidRPr="00B9428A">
        <w:rPr>
          <w:iCs/>
          <w:color w:val="0000FF"/>
        </w:rPr>
        <w:t>https://www.regulations.gov/comment?D=NRC-2018-0052-0001</w:t>
      </w:r>
    </w:p>
    <w:p w14:paraId="6C3D569E" w14:textId="77777777" w:rsidR="00B9428A" w:rsidRPr="00B9428A" w:rsidRDefault="00B9428A" w:rsidP="00B9428A">
      <w:pPr>
        <w:ind w:right="-180"/>
        <w:rPr>
          <w:color w:val="0000FF"/>
        </w:rPr>
      </w:pPr>
    </w:p>
    <w:p w14:paraId="0830EA08" w14:textId="77777777" w:rsidR="00B9428A" w:rsidRPr="00B9428A" w:rsidRDefault="00B9428A" w:rsidP="00B9428A">
      <w:pPr>
        <w:ind w:right="-180"/>
        <w:rPr>
          <w:color w:val="0000FF"/>
        </w:rPr>
      </w:pPr>
      <w:r w:rsidRPr="00B9428A">
        <w:rPr>
          <w:color w:val="0000FF"/>
        </w:rPr>
        <w:t>[Any information (e.g., personal or contact) you provide on this comment form or in an attachment may be publicly disclosed and searchable on the Internet and in a paper docket and will be provided to the Department or Agency issuing the notice. To view any additional information for submitting comments, such as anonymous or sensitive submissions, refer to the Privacy Notice and User Notice, the Federal Register notice on which you are commenting, and the Web site of the Department or Agency.]</w:t>
      </w:r>
    </w:p>
    <w:p w14:paraId="6BAC45D8" w14:textId="77777777" w:rsidR="00B9428A" w:rsidRDefault="00B9428A" w:rsidP="00B9428A">
      <w:pPr>
        <w:ind w:right="-180"/>
        <w:rPr>
          <w:color w:val="0000FF"/>
        </w:rPr>
      </w:pPr>
    </w:p>
    <w:p w14:paraId="4B006A5A" w14:textId="3C29E6D5" w:rsidR="00B9428A" w:rsidRPr="007474E1" w:rsidRDefault="00B9428A" w:rsidP="00B9428A">
      <w:pPr>
        <w:ind w:right="-180"/>
        <w:rPr>
          <w:color w:val="0000FF"/>
        </w:rPr>
      </w:pPr>
      <w:r w:rsidRPr="007474E1">
        <w:rPr>
          <w:color w:val="0000FF"/>
        </w:rPr>
        <w:t>The link to the E</w:t>
      </w:r>
      <w:r>
        <w:rPr>
          <w:color w:val="0000FF"/>
        </w:rPr>
        <w:t xml:space="preserve">nvironmental </w:t>
      </w:r>
      <w:r w:rsidRPr="007474E1">
        <w:rPr>
          <w:color w:val="0000FF"/>
        </w:rPr>
        <w:t>R</w:t>
      </w:r>
      <w:r>
        <w:rPr>
          <w:color w:val="0000FF"/>
        </w:rPr>
        <w:t>eport</w:t>
      </w:r>
      <w:r w:rsidR="00E06E69">
        <w:rPr>
          <w:color w:val="0000FF"/>
        </w:rPr>
        <w:t xml:space="preserve"> is:</w:t>
      </w:r>
      <w:r w:rsidRPr="007474E1">
        <w:rPr>
          <w:color w:val="0000FF"/>
        </w:rPr>
        <w:t xml:space="preserve"> </w:t>
      </w:r>
      <w:r w:rsidRPr="007474E1">
        <w:rPr>
          <w:color w:val="0000FF"/>
          <w:u w:val="single"/>
        </w:rPr>
        <w:t>https://www.nrc.gov/docs/ML1802/ML18023A904.pdf</w:t>
      </w:r>
    </w:p>
    <w:p w14:paraId="5518B69E" w14:textId="77777777" w:rsidR="00E06E69" w:rsidRDefault="00E06E69" w:rsidP="00B9428A">
      <w:pPr>
        <w:ind w:right="-180"/>
        <w:rPr>
          <w:color w:val="0000FF"/>
        </w:rPr>
      </w:pPr>
    </w:p>
    <w:p w14:paraId="69FCD456" w14:textId="77777777" w:rsidR="00B9428A" w:rsidRPr="007474E1" w:rsidRDefault="00B9428A" w:rsidP="00B9428A">
      <w:pPr>
        <w:ind w:right="-180"/>
        <w:rPr>
          <w:color w:val="0000FF"/>
        </w:rPr>
      </w:pPr>
      <w:r w:rsidRPr="007474E1">
        <w:rPr>
          <w:color w:val="0000FF"/>
        </w:rPr>
        <w:t>And here's the Federal Register Notice -</w:t>
      </w:r>
    </w:p>
    <w:p w14:paraId="236AD8B0" w14:textId="77777777" w:rsidR="00B9428A" w:rsidRPr="007474E1" w:rsidRDefault="00B9428A" w:rsidP="00B9428A">
      <w:pPr>
        <w:ind w:right="-630"/>
        <w:rPr>
          <w:color w:val="0000FF"/>
          <w:u w:val="single"/>
        </w:rPr>
      </w:pPr>
      <w:r w:rsidRPr="007474E1">
        <w:rPr>
          <w:color w:val="0000FF"/>
          <w:u w:val="single"/>
        </w:rPr>
        <w:t>https://www.gpo.gov/fdsys/pkg/FR-2018-03-30/pdf/2018-06495.pdf</w:t>
      </w:r>
    </w:p>
    <w:p w14:paraId="55078B90" w14:textId="77777777" w:rsidR="00B9428A" w:rsidRDefault="00B9428A" w:rsidP="00B9428A">
      <w:pPr>
        <w:ind w:right="-630"/>
        <w:rPr>
          <w:color w:val="0000FF"/>
        </w:rPr>
      </w:pPr>
    </w:p>
    <w:p w14:paraId="1D81F2EC" w14:textId="77777777" w:rsidR="00B9428A" w:rsidRDefault="00B9428A" w:rsidP="00B9428A">
      <w:pPr>
        <w:ind w:right="-630"/>
        <w:rPr>
          <w:color w:val="0000FF"/>
        </w:rPr>
      </w:pPr>
      <w:r w:rsidRPr="007474E1">
        <w:rPr>
          <w:color w:val="0000FF"/>
        </w:rPr>
        <w:t xml:space="preserve">Links to more info </w:t>
      </w:r>
      <w:r>
        <w:rPr>
          <w:color w:val="0000FF"/>
        </w:rPr>
        <w:t>–</w:t>
      </w:r>
      <w:r w:rsidRPr="007474E1">
        <w:rPr>
          <w:color w:val="0000FF"/>
        </w:rPr>
        <w:t xml:space="preserve"> </w:t>
      </w:r>
    </w:p>
    <w:p w14:paraId="2A51BA50" w14:textId="77777777" w:rsidR="00AD6B98" w:rsidRDefault="00AD6B98" w:rsidP="00B9428A">
      <w:pPr>
        <w:ind w:right="-630"/>
      </w:pPr>
    </w:p>
    <w:p w14:paraId="76986E45" w14:textId="50CB56DC" w:rsidR="00AD6B98" w:rsidRPr="00AF6F45" w:rsidRDefault="00053826" w:rsidP="00B9428A">
      <w:pPr>
        <w:ind w:right="-630"/>
        <w:rPr>
          <w:color w:val="0000FF"/>
        </w:rPr>
      </w:pPr>
      <w:hyperlink r:id="rId5" w:history="1">
        <w:r w:rsidR="00B9428A" w:rsidRPr="00AF6F45">
          <w:rPr>
            <w:color w:val="0000FF"/>
          </w:rPr>
          <w:t>http://www.sric.org/nuclear/docs/2017_Stop-Holtec-Spent-Fuel-Dump.pdf</w:t>
        </w:r>
      </w:hyperlink>
    </w:p>
    <w:p w14:paraId="4B346513" w14:textId="1146D9E4" w:rsidR="00B9428A" w:rsidRDefault="00053826" w:rsidP="00B9428A">
      <w:pPr>
        <w:ind w:right="-630"/>
        <w:rPr>
          <w:color w:val="0000FF"/>
        </w:rPr>
      </w:pPr>
      <w:hyperlink r:id="rId6" w:history="1">
        <w:r w:rsidR="00AD6B98" w:rsidRPr="00FE1EB2">
          <w:rPr>
            <w:rStyle w:val="Hyperlink"/>
          </w:rPr>
          <w:t>http://nonuclearwasteaqui.org/</w:t>
        </w:r>
      </w:hyperlink>
    </w:p>
    <w:p w14:paraId="0FB56B56" w14:textId="2EDBDCB9" w:rsidR="00AD6B98" w:rsidRDefault="00053826" w:rsidP="00B9428A">
      <w:pPr>
        <w:ind w:right="-630"/>
        <w:rPr>
          <w:color w:val="0000FF"/>
        </w:rPr>
      </w:pPr>
      <w:hyperlink r:id="rId7" w:history="1">
        <w:r w:rsidR="0045704F" w:rsidRPr="00FE1EB2">
          <w:rPr>
            <w:rStyle w:val="Hyperlink"/>
          </w:rPr>
          <w:t>https://nuclearnewmexico.com/nuclear-waste/</w:t>
        </w:r>
      </w:hyperlink>
    </w:p>
    <w:p w14:paraId="5C9263F3" w14:textId="1A0011BE" w:rsidR="00B9428A" w:rsidRDefault="00053826" w:rsidP="00B9428A">
      <w:pPr>
        <w:ind w:right="-630"/>
        <w:rPr>
          <w:color w:val="0000FF"/>
        </w:rPr>
      </w:pPr>
      <w:hyperlink r:id="rId8" w:history="1">
        <w:r w:rsidR="00AD6B98" w:rsidRPr="00FE1EB2">
          <w:rPr>
            <w:rStyle w:val="Hyperlink"/>
          </w:rPr>
          <w:t>https://www.nirs.org/campaigns/dont-waste-america/cis/</w:t>
        </w:r>
      </w:hyperlink>
    </w:p>
    <w:p w14:paraId="771145E7" w14:textId="3DB6560B" w:rsidR="00B9428A" w:rsidRDefault="00053826" w:rsidP="00B9428A">
      <w:pPr>
        <w:ind w:right="-630"/>
        <w:rPr>
          <w:color w:val="0000FF"/>
        </w:rPr>
      </w:pPr>
      <w:hyperlink r:id="rId9" w:history="1">
        <w:r w:rsidR="00AD6B98" w:rsidRPr="00FE1EB2">
          <w:rPr>
            <w:rStyle w:val="Hyperlink"/>
          </w:rPr>
          <w:t>http://www.beyondnuclear.org/centralized-storage/</w:t>
        </w:r>
      </w:hyperlink>
    </w:p>
    <w:p w14:paraId="6CB3ACF2" w14:textId="4C630B34" w:rsidR="00B9428A" w:rsidRDefault="00053826" w:rsidP="00B9428A">
      <w:pPr>
        <w:ind w:right="-630"/>
        <w:rPr>
          <w:color w:val="0000FF"/>
        </w:rPr>
      </w:pPr>
      <w:hyperlink r:id="rId10" w:history="1">
        <w:r w:rsidR="00E06E69" w:rsidRPr="00FE1EB2">
          <w:rPr>
            <w:rStyle w:val="Hyperlink"/>
          </w:rPr>
          <w:t>http://neis.org/current-radioactive-waste-issues/</w:t>
        </w:r>
      </w:hyperlink>
    </w:p>
    <w:p w14:paraId="2E8952C5" w14:textId="6E4D6004" w:rsidR="00E06E69" w:rsidRDefault="00053826" w:rsidP="00B9428A">
      <w:pPr>
        <w:ind w:right="-630"/>
        <w:rPr>
          <w:color w:val="0000FF"/>
        </w:rPr>
      </w:pPr>
      <w:hyperlink r:id="rId11" w:history="1">
        <w:r w:rsidR="00AD6B98" w:rsidRPr="00FE1EB2">
          <w:rPr>
            <w:rStyle w:val="Hyperlink"/>
          </w:rPr>
          <w:t>https://nukewatch.org/</w:t>
        </w:r>
      </w:hyperlink>
    </w:p>
    <w:p w14:paraId="29696DBE" w14:textId="3F5E939D" w:rsidR="00AD6B98" w:rsidRDefault="00053826" w:rsidP="00B9428A">
      <w:pPr>
        <w:ind w:right="-630"/>
        <w:rPr>
          <w:color w:val="0000FF"/>
        </w:rPr>
      </w:pPr>
      <w:hyperlink r:id="rId12" w:history="1">
        <w:r w:rsidR="00AD6B98" w:rsidRPr="00FE1EB2">
          <w:rPr>
            <w:rStyle w:val="Hyperlink"/>
          </w:rPr>
          <w:t>http://nuclearactive.org/</w:t>
        </w:r>
      </w:hyperlink>
    </w:p>
    <w:p w14:paraId="0A7D7530" w14:textId="77777777" w:rsidR="00AD6B98" w:rsidRDefault="00AD6B98" w:rsidP="00B9428A">
      <w:pPr>
        <w:ind w:right="-630"/>
        <w:rPr>
          <w:color w:val="0000FF"/>
        </w:rPr>
      </w:pPr>
    </w:p>
    <w:p w14:paraId="6D3E6777" w14:textId="77777777" w:rsidR="00AD6B98" w:rsidRPr="007474E1" w:rsidRDefault="00AD6B98" w:rsidP="00B9428A">
      <w:pPr>
        <w:ind w:right="-630"/>
        <w:rPr>
          <w:color w:val="0000FF"/>
        </w:rPr>
      </w:pPr>
    </w:p>
    <w:p w14:paraId="43FEADD5" w14:textId="77777777" w:rsidR="00B9428A" w:rsidRPr="007474E1" w:rsidRDefault="00B9428A" w:rsidP="00B9428A">
      <w:pPr>
        <w:ind w:right="-180"/>
        <w:rPr>
          <w:color w:val="0000FF"/>
        </w:rPr>
      </w:pPr>
    </w:p>
    <w:p w14:paraId="1C5FB034" w14:textId="3CA17871" w:rsidR="00B9428A" w:rsidRPr="007474E1" w:rsidRDefault="00B9428A" w:rsidP="00B9428A">
      <w:pPr>
        <w:ind w:right="-180"/>
        <w:rPr>
          <w:color w:val="0000FF"/>
        </w:rPr>
      </w:pPr>
      <w:r w:rsidRPr="007474E1">
        <w:rPr>
          <w:color w:val="0000FF"/>
        </w:rPr>
        <w:t>Copy and Paste the</w:t>
      </w:r>
      <w:r w:rsidR="0045704F">
        <w:rPr>
          <w:color w:val="0000FF"/>
        </w:rPr>
        <w:t xml:space="preserve"> letter BELOW</w:t>
      </w:r>
      <w:r w:rsidRPr="007474E1">
        <w:rPr>
          <w:color w:val="0000FF"/>
        </w:rPr>
        <w:t xml:space="preserve"> into a NEW Document or Email and fill in [Date], edit as needed, add additional/personalized comments, sign, and mail or email.    </w:t>
      </w:r>
    </w:p>
    <w:p w14:paraId="1DF77CFB" w14:textId="77777777" w:rsidR="00B9428A" w:rsidRPr="007474E1" w:rsidRDefault="00B9428A" w:rsidP="00B9428A">
      <w:pPr>
        <w:ind w:right="-180"/>
        <w:rPr>
          <w:color w:val="0000FF"/>
        </w:rPr>
      </w:pPr>
      <w:r w:rsidRPr="007474E1">
        <w:rPr>
          <w:color w:val="0000FF"/>
        </w:rPr>
        <w:t>~~~~~~~~~~~~~~~~~~~</w:t>
      </w:r>
    </w:p>
    <w:p w14:paraId="7F2B314F" w14:textId="77777777" w:rsidR="00B9428A" w:rsidRDefault="00B9428A" w:rsidP="00B9428A">
      <w:pPr>
        <w:ind w:right="-180"/>
        <w:rPr>
          <w:color w:val="0000FF"/>
        </w:rPr>
      </w:pPr>
    </w:p>
    <w:p w14:paraId="370FA028" w14:textId="69905394" w:rsidR="00B51C4A" w:rsidRDefault="00B51C4A">
      <w:pPr>
        <w:rPr>
          <w:color w:val="0000FF"/>
        </w:rPr>
      </w:pPr>
      <w:r>
        <w:rPr>
          <w:color w:val="0000FF"/>
        </w:rPr>
        <w:br w:type="page"/>
      </w:r>
    </w:p>
    <w:p w14:paraId="60E342E9" w14:textId="77777777" w:rsidR="00B9428A" w:rsidRDefault="00B9428A" w:rsidP="00B9428A">
      <w:pPr>
        <w:ind w:right="-180"/>
        <w:rPr>
          <w:color w:val="0000FF"/>
        </w:rPr>
      </w:pPr>
    </w:p>
    <w:p w14:paraId="7110D4C8" w14:textId="77777777" w:rsidR="00B9428A" w:rsidRPr="007474E1" w:rsidRDefault="00B9428A" w:rsidP="00B9428A">
      <w:pPr>
        <w:ind w:right="-180"/>
        <w:rPr>
          <w:color w:val="0000FF"/>
        </w:rPr>
      </w:pPr>
      <w:r w:rsidRPr="007474E1">
        <w:rPr>
          <w:color w:val="0000FF"/>
        </w:rPr>
        <w:t>[Date]</w:t>
      </w:r>
    </w:p>
    <w:p w14:paraId="2DBFFE6F" w14:textId="77777777" w:rsidR="00B9428A" w:rsidRDefault="00B9428A" w:rsidP="00B9428A">
      <w:pPr>
        <w:ind w:right="-180"/>
      </w:pPr>
    </w:p>
    <w:p w14:paraId="3990B2E1" w14:textId="77777777" w:rsidR="00B9428A" w:rsidRPr="00995FEC" w:rsidRDefault="00B9428A" w:rsidP="00B9428A">
      <w:pPr>
        <w:ind w:right="-180"/>
      </w:pPr>
    </w:p>
    <w:p w14:paraId="26D5E31D" w14:textId="4858B3C5" w:rsidR="00B9428A" w:rsidRPr="00995FEC" w:rsidDel="00885646" w:rsidRDefault="00A40930" w:rsidP="00B9428A">
      <w:pPr>
        <w:ind w:right="-180"/>
        <w:rPr>
          <w:del w:id="2" w:author="Don" w:date="2018-03-23T08:06:00Z"/>
          <w:iCs/>
        </w:rPr>
      </w:pPr>
      <w:r>
        <w:rPr>
          <w:iCs/>
        </w:rPr>
        <w:t xml:space="preserve">Ms. </w:t>
      </w:r>
    </w:p>
    <w:p w14:paraId="76769BA9" w14:textId="77777777" w:rsidR="00B9428A" w:rsidRDefault="00B9428A" w:rsidP="00B9428A">
      <w:pPr>
        <w:ind w:right="-180"/>
        <w:rPr>
          <w:iCs/>
        </w:rPr>
      </w:pPr>
      <w:r>
        <w:rPr>
          <w:iCs/>
        </w:rPr>
        <w:t>May Ma</w:t>
      </w:r>
      <w:r w:rsidRPr="007C0DFA">
        <w:rPr>
          <w:iCs/>
        </w:rPr>
        <w:t xml:space="preserve"> </w:t>
      </w:r>
    </w:p>
    <w:p w14:paraId="3F3EA838" w14:textId="77777777" w:rsidR="00B9428A" w:rsidRDefault="00B9428A" w:rsidP="00B9428A">
      <w:pPr>
        <w:ind w:right="-180"/>
        <w:rPr>
          <w:iCs/>
        </w:rPr>
      </w:pPr>
      <w:r>
        <w:rPr>
          <w:iCs/>
        </w:rPr>
        <w:t>Office of Administration</w:t>
      </w:r>
    </w:p>
    <w:p w14:paraId="61C82FB4" w14:textId="77777777" w:rsidR="00B9428A" w:rsidRDefault="00B9428A" w:rsidP="00B9428A">
      <w:pPr>
        <w:ind w:right="-180"/>
        <w:rPr>
          <w:iCs/>
        </w:rPr>
      </w:pPr>
      <w:r>
        <w:rPr>
          <w:iCs/>
        </w:rPr>
        <w:t>Mail Stop: TWFN–7– A60M</w:t>
      </w:r>
      <w:r w:rsidRPr="007C0DFA">
        <w:rPr>
          <w:iCs/>
        </w:rPr>
        <w:t xml:space="preserve"> </w:t>
      </w:r>
    </w:p>
    <w:p w14:paraId="57DAF18B" w14:textId="77777777" w:rsidR="00B9428A" w:rsidRDefault="00B9428A" w:rsidP="00B9428A">
      <w:pPr>
        <w:ind w:right="-180"/>
        <w:rPr>
          <w:iCs/>
        </w:rPr>
      </w:pPr>
      <w:r w:rsidRPr="007C0DFA">
        <w:rPr>
          <w:iCs/>
        </w:rPr>
        <w:t>U.S. Nuclear Regulatory Commiss</w:t>
      </w:r>
      <w:r>
        <w:rPr>
          <w:iCs/>
        </w:rPr>
        <w:t xml:space="preserve">ion </w:t>
      </w:r>
    </w:p>
    <w:p w14:paraId="05714395" w14:textId="78195190" w:rsidR="00B9428A" w:rsidRDefault="00FB6ABF" w:rsidP="00B9428A">
      <w:pPr>
        <w:ind w:right="-180"/>
        <w:rPr>
          <w:iCs/>
        </w:rPr>
      </w:pPr>
      <w:r>
        <w:rPr>
          <w:iCs/>
        </w:rPr>
        <w:t>Washington, DC 20555–</w:t>
      </w:r>
      <w:r w:rsidR="00B9428A">
        <w:rPr>
          <w:iCs/>
        </w:rPr>
        <w:t>0001</w:t>
      </w:r>
    </w:p>
    <w:p w14:paraId="653A55B0" w14:textId="77777777" w:rsidR="00B9428A" w:rsidRPr="00995FEC" w:rsidRDefault="00B9428A" w:rsidP="00B9428A">
      <w:pPr>
        <w:ind w:right="-180"/>
      </w:pPr>
    </w:p>
    <w:p w14:paraId="010E9C78" w14:textId="7819F087" w:rsidR="00FB6ABF" w:rsidRDefault="00FB6ABF" w:rsidP="00B9428A">
      <w:pPr>
        <w:ind w:right="-180"/>
        <w:rPr>
          <w:bCs/>
        </w:rPr>
      </w:pPr>
      <w:r>
        <w:t>Re:</w:t>
      </w:r>
      <w:r>
        <w:tab/>
      </w:r>
      <w:r>
        <w:rPr>
          <w:bCs/>
        </w:rPr>
        <w:t>Docket ID NRC-2018-0052</w:t>
      </w:r>
    </w:p>
    <w:p w14:paraId="09F62160" w14:textId="313EE08C" w:rsidR="00B9428A" w:rsidRPr="00995FEC" w:rsidRDefault="00B9428A" w:rsidP="00FB6ABF">
      <w:pPr>
        <w:ind w:left="720" w:right="-180"/>
      </w:pPr>
      <w:r w:rsidRPr="00995FEC">
        <w:rPr>
          <w:bCs/>
        </w:rPr>
        <w:t>Holtec International’s HI–STORE C</w:t>
      </w:r>
      <w:r w:rsidR="00FB6ABF">
        <w:rPr>
          <w:bCs/>
        </w:rPr>
        <w:t>onsolidated Interim Storage</w:t>
      </w:r>
      <w:r w:rsidRPr="00995FEC">
        <w:rPr>
          <w:bCs/>
        </w:rPr>
        <w:t xml:space="preserve"> Facility </w:t>
      </w:r>
      <w:r w:rsidR="00FB6ABF">
        <w:rPr>
          <w:bCs/>
        </w:rPr>
        <w:t xml:space="preserve">Project </w:t>
      </w:r>
      <w:r w:rsidRPr="00995FEC">
        <w:rPr>
          <w:bCs/>
        </w:rPr>
        <w:t>for Spent Nuclear Fuel</w:t>
      </w:r>
      <w:r>
        <w:rPr>
          <w:bCs/>
        </w:rPr>
        <w:t>, Lea County, New Mexico</w:t>
      </w:r>
      <w:r w:rsidRPr="00995FEC">
        <w:rPr>
          <w:bCs/>
        </w:rPr>
        <w:t xml:space="preserve"> </w:t>
      </w:r>
    </w:p>
    <w:p w14:paraId="57A646F3" w14:textId="77777777" w:rsidR="00995FEC" w:rsidRPr="00995FEC" w:rsidRDefault="00995FEC" w:rsidP="005D0ED0">
      <w:pPr>
        <w:ind w:right="-180"/>
      </w:pPr>
    </w:p>
    <w:p w14:paraId="20FCC2AE" w14:textId="7F26922C" w:rsidR="00995FEC" w:rsidRPr="00995FEC" w:rsidRDefault="00FB6ABF" w:rsidP="005D0ED0">
      <w:pPr>
        <w:ind w:right="-180"/>
      </w:pPr>
      <w:r>
        <w:t>Dear Ms. Ma:</w:t>
      </w:r>
    </w:p>
    <w:p w14:paraId="1BC53DFE" w14:textId="77777777" w:rsidR="00995FEC" w:rsidRPr="00995FEC" w:rsidRDefault="00995FEC" w:rsidP="005D0ED0">
      <w:pPr>
        <w:ind w:right="-180"/>
      </w:pPr>
    </w:p>
    <w:p w14:paraId="78E7F643" w14:textId="11C41D8F" w:rsidR="0000058F" w:rsidRDefault="009A7066" w:rsidP="005D0ED0">
      <w:pPr>
        <w:ind w:right="-180"/>
        <w:rPr>
          <w:iCs/>
        </w:rPr>
      </w:pPr>
      <w:r w:rsidRPr="00B9428A">
        <w:rPr>
          <w:color w:val="0000FF"/>
        </w:rPr>
        <w:t>I/We</w:t>
      </w:r>
      <w:r w:rsidR="00995FEC" w:rsidRPr="00B9428A">
        <w:rPr>
          <w:color w:val="0000FF"/>
        </w:rPr>
        <w:t xml:space="preserve"> </w:t>
      </w:r>
      <w:r w:rsidR="00995FEC" w:rsidRPr="00995FEC">
        <w:t xml:space="preserve">respectfully submit these </w:t>
      </w:r>
      <w:r>
        <w:t xml:space="preserve">scoping </w:t>
      </w:r>
      <w:r w:rsidR="00465F52">
        <w:t>comments about</w:t>
      </w:r>
      <w:r w:rsidR="00995FEC" w:rsidRPr="00995FEC">
        <w:t xml:space="preserve"> the </w:t>
      </w:r>
      <w:r w:rsidR="00F862CE">
        <w:t xml:space="preserve">Holtec </w:t>
      </w:r>
      <w:r w:rsidR="00FB6ABF">
        <w:t xml:space="preserve">International </w:t>
      </w:r>
      <w:r w:rsidR="00F862CE">
        <w:t xml:space="preserve">Environmental Report (ER) </w:t>
      </w:r>
      <w:r w:rsidR="00995FEC" w:rsidRPr="00995FEC">
        <w:rPr>
          <w:iCs/>
        </w:rPr>
        <w:t xml:space="preserve">to </w:t>
      </w:r>
      <w:r>
        <w:rPr>
          <w:iCs/>
        </w:rPr>
        <w:t xml:space="preserve">bring up to 100,000 metric tons </w:t>
      </w:r>
      <w:r w:rsidR="00995FEC" w:rsidRPr="00995FEC">
        <w:rPr>
          <w:iCs/>
        </w:rPr>
        <w:t xml:space="preserve">of spent </w:t>
      </w:r>
      <w:r w:rsidR="00FB6ABF">
        <w:rPr>
          <w:iCs/>
        </w:rPr>
        <w:t xml:space="preserve">plutonium </w:t>
      </w:r>
      <w:r w:rsidR="00995FEC" w:rsidRPr="00995FEC">
        <w:rPr>
          <w:iCs/>
        </w:rPr>
        <w:t>fuel, high-level radioactive waste, from nuclear reactors around the country to</w:t>
      </w:r>
      <w:r w:rsidR="00995FEC" w:rsidRPr="00995FEC">
        <w:t xml:space="preserve"> southeast New Mexico. </w:t>
      </w:r>
      <w:r w:rsidR="00995FEC" w:rsidRPr="00995FEC">
        <w:rPr>
          <w:iCs/>
        </w:rPr>
        <w:t>Please know that</w:t>
      </w:r>
      <w:r w:rsidR="00995FEC" w:rsidRPr="00B9428A">
        <w:rPr>
          <w:iCs/>
          <w:color w:val="0000FF"/>
        </w:rPr>
        <w:t xml:space="preserve"> </w:t>
      </w:r>
      <w:r w:rsidRPr="00B9428A">
        <w:rPr>
          <w:iCs/>
          <w:color w:val="0000FF"/>
        </w:rPr>
        <w:t>I/</w:t>
      </w:r>
      <w:r w:rsidR="00995FEC" w:rsidRPr="00B9428A">
        <w:rPr>
          <w:iCs/>
          <w:color w:val="0000FF"/>
        </w:rPr>
        <w:t>we</w:t>
      </w:r>
      <w:r w:rsidR="00995FEC" w:rsidRPr="00995FEC">
        <w:rPr>
          <w:iCs/>
        </w:rPr>
        <w:t xml:space="preserve"> do not consent to becoming a national radioactive waste dumping ground</w:t>
      </w:r>
      <w:r>
        <w:rPr>
          <w:iCs/>
        </w:rPr>
        <w:t xml:space="preserve"> or to transporting up to 10,000 canisters of highly radioactive waste through thousands of communities</w:t>
      </w:r>
      <w:r w:rsidR="00995FEC" w:rsidRPr="00995FEC">
        <w:rPr>
          <w:iCs/>
        </w:rPr>
        <w:t xml:space="preserve">. </w:t>
      </w:r>
      <w:r w:rsidRPr="00B9428A">
        <w:rPr>
          <w:iCs/>
          <w:color w:val="0000FF"/>
        </w:rPr>
        <w:t>I/</w:t>
      </w:r>
      <w:r w:rsidR="00995FEC" w:rsidRPr="00B9428A">
        <w:rPr>
          <w:iCs/>
          <w:color w:val="0000FF"/>
        </w:rPr>
        <w:t>We</w:t>
      </w:r>
      <w:r w:rsidR="00995FEC" w:rsidRPr="00995FEC">
        <w:rPr>
          <w:iCs/>
        </w:rPr>
        <w:t xml:space="preserve"> should not have to risk the co</w:t>
      </w:r>
      <w:r w:rsidR="00FB6ABF">
        <w:rPr>
          <w:iCs/>
        </w:rPr>
        <w:t>ntamination of our land, waters and</w:t>
      </w:r>
      <w:r w:rsidR="00995FEC" w:rsidRPr="00995FEC">
        <w:rPr>
          <w:iCs/>
        </w:rPr>
        <w:t xml:space="preserve"> air or the health of plants, wildlife and livestock</w:t>
      </w:r>
      <w:r>
        <w:rPr>
          <w:iCs/>
        </w:rPr>
        <w:t>, endangering present and future generations</w:t>
      </w:r>
      <w:r w:rsidR="0000058F">
        <w:rPr>
          <w:iCs/>
        </w:rPr>
        <w:t>.</w:t>
      </w:r>
    </w:p>
    <w:p w14:paraId="75DF62FF" w14:textId="77777777" w:rsidR="00995FEC" w:rsidRDefault="00995FEC" w:rsidP="005D0ED0">
      <w:pPr>
        <w:ind w:right="-180"/>
      </w:pPr>
    </w:p>
    <w:p w14:paraId="15E5B7D1" w14:textId="0B85004A" w:rsidR="0066045A" w:rsidRPr="00995FEC" w:rsidRDefault="0066045A" w:rsidP="0066045A">
      <w:pPr>
        <w:ind w:right="-180"/>
        <w:rPr>
          <w:b/>
        </w:rPr>
      </w:pPr>
      <w:r w:rsidRPr="00B9428A">
        <w:rPr>
          <w:b/>
          <w:color w:val="0000FF"/>
        </w:rPr>
        <w:t>I/We</w:t>
      </w:r>
      <w:r w:rsidR="00FB6ABF">
        <w:rPr>
          <w:b/>
        </w:rPr>
        <w:t xml:space="preserve"> Request a 60-D</w:t>
      </w:r>
      <w:r>
        <w:rPr>
          <w:b/>
        </w:rPr>
        <w:t>ay</w:t>
      </w:r>
      <w:r w:rsidR="00FB6ABF">
        <w:rPr>
          <w:b/>
        </w:rPr>
        <w:t xml:space="preserve"> Extension of Time for t</w:t>
      </w:r>
      <w:r w:rsidRPr="00995FEC">
        <w:rPr>
          <w:b/>
        </w:rPr>
        <w:t>his Comment Period</w:t>
      </w:r>
    </w:p>
    <w:p w14:paraId="28C9850C" w14:textId="3EA57082" w:rsidR="0066045A" w:rsidRPr="00995FEC" w:rsidRDefault="0066045A" w:rsidP="0066045A">
      <w:pPr>
        <w:ind w:right="-180"/>
      </w:pPr>
      <w:r>
        <w:t>A 60</w:t>
      </w:r>
      <w:r w:rsidRPr="00995FEC">
        <w:t>-d</w:t>
      </w:r>
      <w:r w:rsidR="00FB6ABF">
        <w:t>ay comment period places an undue</w:t>
      </w:r>
      <w:r w:rsidRPr="00995FEC">
        <w:t xml:space="preserve"> burden on</w:t>
      </w:r>
      <w:r w:rsidR="00FB6ABF">
        <w:t xml:space="preserve"> the public to review and provide informed comments about</w:t>
      </w:r>
      <w:r w:rsidR="00A40930">
        <w:t xml:space="preserve"> the</w:t>
      </w:r>
      <w:r w:rsidRPr="00995FEC">
        <w:t xml:space="preserve"> 543-page </w:t>
      </w:r>
      <w:r w:rsidR="00A40930">
        <w:t xml:space="preserve">Environmental Report (ER) </w:t>
      </w:r>
      <w:r w:rsidRPr="00995FEC">
        <w:t>technical document.</w:t>
      </w:r>
      <w:r w:rsidR="00FB6ABF">
        <w:t xml:space="preserve"> </w:t>
      </w:r>
      <w:r w:rsidRPr="00995FEC">
        <w:t xml:space="preserve"> In addition, this</w:t>
      </w:r>
      <w:r w:rsidR="00FB6ABF">
        <w:t xml:space="preserve"> comment period</w:t>
      </w:r>
      <w:r w:rsidRPr="00995FEC">
        <w:t xml:space="preserve"> overlaps several other comment periods </w:t>
      </w:r>
      <w:r w:rsidR="00FB6ABF">
        <w:t xml:space="preserve">currently on-going </w:t>
      </w:r>
      <w:r w:rsidRPr="00995FEC">
        <w:t xml:space="preserve">in New Mexico, including three comment periods for </w:t>
      </w:r>
      <w:r w:rsidR="00A40930">
        <w:t>proposals to expand</w:t>
      </w:r>
      <w:r w:rsidR="00FB6ABF">
        <w:t xml:space="preserve"> </w:t>
      </w:r>
      <w:r w:rsidRPr="00995FEC">
        <w:t>the Waste Isolation Pilot Plant (WIPP) and one for Los Alamos National Laboratory</w:t>
      </w:r>
      <w:r w:rsidR="00FB6ABF">
        <w:t xml:space="preserve"> (LANL)</w:t>
      </w:r>
      <w:r w:rsidRPr="00995FEC">
        <w:t>.</w:t>
      </w:r>
      <w:r w:rsidR="00FB6ABF">
        <w:t xml:space="preserve">  There is also a public hear</w:t>
      </w:r>
      <w:r w:rsidR="00A40930">
        <w:t>ing about</w:t>
      </w:r>
      <w:r w:rsidR="00FB6ABF">
        <w:t xml:space="preserve"> LANL</w:t>
      </w:r>
      <w:r w:rsidR="00A40930">
        <w:t xml:space="preserve"> operations scheduled for</w:t>
      </w:r>
      <w:r w:rsidR="00FB6ABF">
        <w:t xml:space="preserve"> April 19</w:t>
      </w:r>
      <w:r w:rsidR="00053826">
        <w:rPr>
          <w:vertAlign w:val="superscript"/>
        </w:rPr>
        <w:t xml:space="preserve"> </w:t>
      </w:r>
      <w:r w:rsidR="00053826">
        <w:t>– 20, 2018</w:t>
      </w:r>
      <w:r w:rsidR="00FB6ABF">
        <w:t xml:space="preserve">.  </w:t>
      </w:r>
    </w:p>
    <w:p w14:paraId="5601F912" w14:textId="77777777" w:rsidR="0066045A" w:rsidRPr="00995FEC" w:rsidRDefault="0066045A" w:rsidP="005D0ED0">
      <w:pPr>
        <w:ind w:right="-180"/>
      </w:pPr>
    </w:p>
    <w:p w14:paraId="24BD0DF8" w14:textId="27297C35" w:rsidR="00995FEC" w:rsidRPr="00995FEC" w:rsidRDefault="00995FEC" w:rsidP="005D0ED0">
      <w:pPr>
        <w:ind w:right="-180"/>
        <w:rPr>
          <w:b/>
        </w:rPr>
      </w:pPr>
      <w:r w:rsidRPr="00995FEC">
        <w:rPr>
          <w:b/>
        </w:rPr>
        <w:t xml:space="preserve">This </w:t>
      </w:r>
      <w:r w:rsidR="00885646">
        <w:rPr>
          <w:b/>
        </w:rPr>
        <w:t xml:space="preserve">Holtec </w:t>
      </w:r>
      <w:r w:rsidR="00FB6ABF">
        <w:rPr>
          <w:b/>
        </w:rPr>
        <w:t>Proposal i</w:t>
      </w:r>
      <w:r w:rsidRPr="00995FEC">
        <w:rPr>
          <w:b/>
        </w:rPr>
        <w:t xml:space="preserve">s </w:t>
      </w:r>
      <w:r w:rsidR="00885646">
        <w:rPr>
          <w:b/>
        </w:rPr>
        <w:t>Contrary to Current Law</w:t>
      </w:r>
    </w:p>
    <w:p w14:paraId="03CDA230" w14:textId="7D8EC1BC" w:rsidR="00995FEC" w:rsidRPr="00995FEC" w:rsidRDefault="00995FEC" w:rsidP="00F25FEC">
      <w:pPr>
        <w:pStyle w:val="ListParagraph"/>
        <w:numPr>
          <w:ilvl w:val="0"/>
          <w:numId w:val="1"/>
        </w:numPr>
        <w:ind w:right="-180"/>
      </w:pPr>
      <w:r w:rsidRPr="00995FEC">
        <w:t xml:space="preserve">Current law only allows </w:t>
      </w:r>
      <w:r w:rsidR="00885646">
        <w:t xml:space="preserve">the U.S. Department of Energy </w:t>
      </w:r>
      <w:r w:rsidR="00FB6ABF">
        <w:t xml:space="preserve">(DOE) </w:t>
      </w:r>
      <w:r w:rsidR="00885646">
        <w:t xml:space="preserve">to take title to commercial </w:t>
      </w:r>
      <w:r w:rsidRPr="00995FEC">
        <w:t xml:space="preserve">spent fuel </w:t>
      </w:r>
      <w:r w:rsidR="00885646">
        <w:t xml:space="preserve">“following commencement of operation of a repository” or </w:t>
      </w:r>
      <w:r w:rsidR="00F862CE">
        <w:t>at a DOE-owned and operat</w:t>
      </w:r>
      <w:r w:rsidR="0000058F">
        <w:t>ed monitor</w:t>
      </w:r>
      <w:r w:rsidR="00F862CE">
        <w:t xml:space="preserve">ed retrievable storage facility. The Holtec site meets neither requirement, as it is a private facility. </w:t>
      </w:r>
    </w:p>
    <w:p w14:paraId="02D3BCAB" w14:textId="77777777" w:rsidR="00995FEC" w:rsidRPr="00995FEC" w:rsidRDefault="00995FEC" w:rsidP="005D0ED0">
      <w:pPr>
        <w:ind w:right="-180"/>
      </w:pPr>
    </w:p>
    <w:p w14:paraId="0FF9AC90" w14:textId="02C260ED" w:rsidR="00995FEC" w:rsidRPr="00995FEC" w:rsidRDefault="00FB6ABF" w:rsidP="005D0ED0">
      <w:pPr>
        <w:ind w:right="-180"/>
        <w:rPr>
          <w:b/>
        </w:rPr>
      </w:pPr>
      <w:r>
        <w:rPr>
          <w:b/>
        </w:rPr>
        <w:t>Holtec Must Remove Copyrights a</w:t>
      </w:r>
      <w:r w:rsidR="00995FEC" w:rsidRPr="00995FEC">
        <w:rPr>
          <w:b/>
        </w:rPr>
        <w:t xml:space="preserve">nd All Redactions </w:t>
      </w:r>
      <w:r w:rsidR="00334C60">
        <w:rPr>
          <w:b/>
        </w:rPr>
        <w:t>in the Environmental Report</w:t>
      </w:r>
      <w:r w:rsidR="00A40930">
        <w:rPr>
          <w:b/>
        </w:rPr>
        <w:t xml:space="preserve"> (ER)</w:t>
      </w:r>
    </w:p>
    <w:p w14:paraId="785DCBE1" w14:textId="5FAB538D" w:rsidR="00F25FEC" w:rsidRDefault="00334C60" w:rsidP="00F25FEC">
      <w:pPr>
        <w:pStyle w:val="ListParagraph"/>
        <w:numPr>
          <w:ilvl w:val="0"/>
          <w:numId w:val="1"/>
        </w:numPr>
        <w:ind w:right="-180"/>
      </w:pPr>
      <w:r>
        <w:t>NRC must require Holtec to produce an ER that has no such copyright restriction and has no redactions.</w:t>
      </w:r>
      <w:r w:rsidR="00FB6ABF">
        <w:t xml:space="preserve">  The comment period should be </w:t>
      </w:r>
      <w:r w:rsidR="00A40930">
        <w:t>extended</w:t>
      </w:r>
      <w:r w:rsidR="00FB6ABF">
        <w:t xml:space="preserve"> 60</w:t>
      </w:r>
      <w:r w:rsidR="00053826">
        <w:t xml:space="preserve"> days from when a revised ER is noticed in the Federal Register and </w:t>
      </w:r>
      <w:r w:rsidR="00FB6ABF">
        <w:t>provided for public review and comment.</w:t>
      </w:r>
      <w:r w:rsidR="009964FD">
        <w:t xml:space="preserve"> </w:t>
      </w:r>
    </w:p>
    <w:p w14:paraId="41637717" w14:textId="77777777" w:rsidR="00995FEC" w:rsidRPr="00995FEC" w:rsidRDefault="00995FEC" w:rsidP="005D0ED0">
      <w:pPr>
        <w:ind w:right="-180"/>
      </w:pPr>
    </w:p>
    <w:p w14:paraId="1FDC8D0B" w14:textId="34528A17" w:rsidR="00995FEC" w:rsidRPr="00995FEC" w:rsidRDefault="00FB6ABF" w:rsidP="005D0ED0">
      <w:pPr>
        <w:ind w:right="-180"/>
        <w:rPr>
          <w:b/>
        </w:rPr>
      </w:pPr>
      <w:r>
        <w:rPr>
          <w:b/>
        </w:rPr>
        <w:t>The Impacts o</w:t>
      </w:r>
      <w:r w:rsidR="00995FEC" w:rsidRPr="00995FEC">
        <w:rPr>
          <w:b/>
        </w:rPr>
        <w:t>f Permanent Storage Must Be Analyzed</w:t>
      </w:r>
    </w:p>
    <w:p w14:paraId="6B1B90BF" w14:textId="1B9127A2" w:rsidR="00F25FEC" w:rsidRPr="00F25FEC" w:rsidRDefault="00FB6ABF" w:rsidP="00F25FEC">
      <w:pPr>
        <w:pStyle w:val="ListParagraph"/>
        <w:numPr>
          <w:ilvl w:val="0"/>
          <w:numId w:val="1"/>
        </w:numPr>
        <w:ind w:right="-180"/>
        <w:rPr>
          <w:iCs/>
        </w:rPr>
      </w:pPr>
      <w:r>
        <w:rPr>
          <w:iCs/>
        </w:rPr>
        <w:t>The ER</w:t>
      </w:r>
      <w:r w:rsidR="006A0020" w:rsidRPr="00F25FEC">
        <w:rPr>
          <w:iCs/>
        </w:rPr>
        <w:t xml:space="preserve"> </w:t>
      </w:r>
      <w:r w:rsidR="00264114" w:rsidRPr="00F25FEC">
        <w:rPr>
          <w:iCs/>
        </w:rPr>
        <w:t xml:space="preserve">is </w:t>
      </w:r>
      <w:r>
        <w:rPr>
          <w:iCs/>
        </w:rPr>
        <w:t xml:space="preserve">technically inadequate </w:t>
      </w:r>
      <w:r w:rsidR="00264114" w:rsidRPr="00F25FEC">
        <w:rPr>
          <w:iCs/>
        </w:rPr>
        <w:t xml:space="preserve">because it </w:t>
      </w:r>
      <w:r w:rsidR="006A0020" w:rsidRPr="00F25FEC">
        <w:rPr>
          <w:iCs/>
        </w:rPr>
        <w:t xml:space="preserve">does not </w:t>
      </w:r>
      <w:r w:rsidR="00264114" w:rsidRPr="00F25FEC">
        <w:rPr>
          <w:iCs/>
        </w:rPr>
        <w:t>analyze</w:t>
      </w:r>
      <w:r w:rsidR="006A0020" w:rsidRPr="00F25FEC">
        <w:rPr>
          <w:iCs/>
        </w:rPr>
        <w:t xml:space="preserve"> the impacts of the spent fuel being left </w:t>
      </w:r>
      <w:r w:rsidR="00053826">
        <w:rPr>
          <w:iCs/>
        </w:rPr>
        <w:t xml:space="preserve">indefinitely </w:t>
      </w:r>
      <w:r w:rsidR="006A0020" w:rsidRPr="00F25FEC">
        <w:rPr>
          <w:iCs/>
        </w:rPr>
        <w:t xml:space="preserve">at the </w:t>
      </w:r>
      <w:r>
        <w:rPr>
          <w:iCs/>
        </w:rPr>
        <w:t xml:space="preserve">proposed </w:t>
      </w:r>
      <w:r w:rsidR="00053826">
        <w:rPr>
          <w:iCs/>
        </w:rPr>
        <w:t>Holtec site</w:t>
      </w:r>
      <w:r w:rsidR="00264114" w:rsidRPr="00F25FEC">
        <w:rPr>
          <w:iCs/>
        </w:rPr>
        <w:t xml:space="preserve">. </w:t>
      </w:r>
    </w:p>
    <w:p w14:paraId="1B8CE09B" w14:textId="77777777" w:rsidR="007E4865" w:rsidRDefault="007E4865" w:rsidP="005D0ED0">
      <w:pPr>
        <w:ind w:right="-180"/>
      </w:pPr>
    </w:p>
    <w:p w14:paraId="06915F79" w14:textId="79DFD339" w:rsidR="007E4865" w:rsidRPr="007E4865" w:rsidRDefault="007E4865" w:rsidP="005D0ED0">
      <w:pPr>
        <w:ind w:right="-180"/>
        <w:rPr>
          <w:b/>
        </w:rPr>
      </w:pPr>
      <w:r w:rsidRPr="007E4865">
        <w:rPr>
          <w:b/>
        </w:rPr>
        <w:t>More Alternatives Must Be Analyzed</w:t>
      </w:r>
      <w:r w:rsidR="00FB6ABF">
        <w:rPr>
          <w:b/>
        </w:rPr>
        <w:t xml:space="preserve"> </w:t>
      </w:r>
      <w:r w:rsidR="00A40930">
        <w:rPr>
          <w:b/>
        </w:rPr>
        <w:t>for</w:t>
      </w:r>
      <w:r w:rsidR="00FB6ABF">
        <w:rPr>
          <w:b/>
        </w:rPr>
        <w:t xml:space="preserve"> in the Environmental Report</w:t>
      </w:r>
    </w:p>
    <w:p w14:paraId="12084B2C" w14:textId="0CA4C140" w:rsidR="00F25FEC" w:rsidRDefault="00782651" w:rsidP="005D0ED0">
      <w:pPr>
        <w:pStyle w:val="ListParagraph"/>
        <w:numPr>
          <w:ilvl w:val="0"/>
          <w:numId w:val="1"/>
        </w:numPr>
        <w:ind w:right="-180"/>
      </w:pPr>
      <w:r>
        <w:t>Keeping the spent fuel ca</w:t>
      </w:r>
      <w:r w:rsidR="00FB6ABF">
        <w:t>sks in some form of Hardened On-</w:t>
      </w:r>
      <w:r w:rsidR="00053826">
        <w:t>Site Storage (HOSS) at</w:t>
      </w:r>
      <w:r>
        <w:t xml:space="preserve"> the reactor sites must be analyzed</w:t>
      </w:r>
      <w:r w:rsidR="00FB6ABF">
        <w:t xml:space="preserve"> for</w:t>
      </w:r>
      <w:r w:rsidR="00345BD0">
        <w:t>.</w:t>
      </w:r>
    </w:p>
    <w:p w14:paraId="6338A2E3" w14:textId="7FF1BFB9" w:rsidR="00F25FEC" w:rsidRDefault="006A0020" w:rsidP="005D0ED0">
      <w:pPr>
        <w:pStyle w:val="ListParagraph"/>
        <w:numPr>
          <w:ilvl w:val="0"/>
          <w:numId w:val="1"/>
        </w:numPr>
        <w:ind w:right="-180"/>
      </w:pPr>
      <w:r>
        <w:t>The alternative of conso</w:t>
      </w:r>
      <w:r w:rsidR="00FB6ABF">
        <w:t>lidated storage being done at an</w:t>
      </w:r>
      <w:r>
        <w:t xml:space="preserve"> existing licensed Independent Spent Fuel Storage Facility (ISFSI) must be analyzed</w:t>
      </w:r>
      <w:r w:rsidR="00FB6ABF">
        <w:t xml:space="preserve"> for</w:t>
      </w:r>
      <w:r>
        <w:t xml:space="preserve">. </w:t>
      </w:r>
    </w:p>
    <w:p w14:paraId="0ECDB862" w14:textId="77777777" w:rsidR="00995FEC" w:rsidRPr="00995FEC" w:rsidRDefault="00995FEC" w:rsidP="005D0ED0">
      <w:pPr>
        <w:ind w:right="-180"/>
      </w:pPr>
    </w:p>
    <w:p w14:paraId="052739E2" w14:textId="0C20F061" w:rsidR="00166CDD" w:rsidRPr="00F25FEC" w:rsidRDefault="0000058F" w:rsidP="005D0ED0">
      <w:pPr>
        <w:ind w:right="-180"/>
        <w:rPr>
          <w:b/>
        </w:rPr>
      </w:pPr>
      <w:r>
        <w:rPr>
          <w:b/>
        </w:rPr>
        <w:t>The E</w:t>
      </w:r>
      <w:r w:rsidR="001924E4">
        <w:rPr>
          <w:b/>
        </w:rPr>
        <w:t xml:space="preserve">nvironmental </w:t>
      </w:r>
      <w:r>
        <w:rPr>
          <w:b/>
        </w:rPr>
        <w:t>R</w:t>
      </w:r>
      <w:r w:rsidR="001924E4">
        <w:rPr>
          <w:b/>
        </w:rPr>
        <w:t>eport</w:t>
      </w:r>
      <w:r w:rsidR="00FB6ABF">
        <w:rPr>
          <w:b/>
        </w:rPr>
        <w:t xml:space="preserve"> Inadequately Discusses the T</w:t>
      </w:r>
      <w:r w:rsidRPr="00995FEC">
        <w:rPr>
          <w:b/>
        </w:rPr>
        <w:t xml:space="preserve">ransportation Risks </w:t>
      </w:r>
    </w:p>
    <w:p w14:paraId="4CE44202" w14:textId="4FA0418B" w:rsidR="001924E4" w:rsidRDefault="00166CDD" w:rsidP="005D0ED0">
      <w:pPr>
        <w:pStyle w:val="ListParagraph"/>
        <w:numPr>
          <w:ilvl w:val="0"/>
          <w:numId w:val="2"/>
        </w:numPr>
        <w:ind w:right="-180"/>
      </w:pPr>
      <w:r>
        <w:t>This ER must</w:t>
      </w:r>
      <w:r w:rsidRPr="00166CDD">
        <w:t xml:space="preserve"> include </w:t>
      </w:r>
      <w:r w:rsidR="001924E4">
        <w:t xml:space="preserve">all </w:t>
      </w:r>
      <w:r w:rsidR="00FB6ABF">
        <w:t xml:space="preserve">possible </w:t>
      </w:r>
      <w:r w:rsidRPr="00166CDD">
        <w:t xml:space="preserve">transportation routes </w:t>
      </w:r>
      <w:r w:rsidR="00053826">
        <w:t xml:space="preserve">from all the reactor sites to the proposed Holtec site.  It must include </w:t>
      </w:r>
      <w:r w:rsidRPr="00166CDD">
        <w:t>the potential impacts of acc</w:t>
      </w:r>
      <w:r w:rsidR="00A40930">
        <w:t>idents or terrorism incidents to</w:t>
      </w:r>
      <w:r w:rsidRPr="00166CDD">
        <w:t xml:space="preserve"> public health and safety</w:t>
      </w:r>
      <w:r>
        <w:t xml:space="preserve"> </w:t>
      </w:r>
      <w:r w:rsidRPr="00166CDD">
        <w:t xml:space="preserve">along </w:t>
      </w:r>
      <w:r>
        <w:t>all routes</w:t>
      </w:r>
      <w:r w:rsidRPr="00166CDD">
        <w:t xml:space="preserve">. </w:t>
      </w:r>
    </w:p>
    <w:p w14:paraId="6BC51553" w14:textId="1BEAF18C" w:rsidR="00A10849" w:rsidRDefault="00264114" w:rsidP="00A10849">
      <w:pPr>
        <w:pStyle w:val="ListParagraph"/>
        <w:numPr>
          <w:ilvl w:val="0"/>
          <w:numId w:val="2"/>
        </w:numPr>
        <w:ind w:right="-180"/>
      </w:pPr>
      <w:r>
        <w:t xml:space="preserve">The ER is </w:t>
      </w:r>
      <w:r w:rsidR="00A40930">
        <w:t xml:space="preserve">technically </w:t>
      </w:r>
      <w:r>
        <w:t>inadequate and incomplete because it does not discuss how rail shipments from reactors without rail access would be accomplished and the risks and impacts of such shipments</w:t>
      </w:r>
      <w:r w:rsidR="00A10849">
        <w:t>.</w:t>
      </w:r>
    </w:p>
    <w:p w14:paraId="02CFFFC0" w14:textId="77777777" w:rsidR="0003362B" w:rsidRDefault="00166CDD" w:rsidP="00A10849">
      <w:pPr>
        <w:ind w:right="-180"/>
      </w:pPr>
      <w:r w:rsidRPr="00166CDD">
        <w:t xml:space="preserve"> </w:t>
      </w:r>
    </w:p>
    <w:p w14:paraId="00932020" w14:textId="5B3173E9" w:rsidR="0003362B" w:rsidRPr="0003362B" w:rsidRDefault="0003362B" w:rsidP="005D0ED0">
      <w:pPr>
        <w:ind w:right="-180"/>
        <w:rPr>
          <w:b/>
        </w:rPr>
      </w:pPr>
      <w:r w:rsidRPr="0003362B">
        <w:rPr>
          <w:b/>
        </w:rPr>
        <w:t xml:space="preserve">The </w:t>
      </w:r>
      <w:r w:rsidR="003404A2">
        <w:rPr>
          <w:b/>
        </w:rPr>
        <w:t>C</w:t>
      </w:r>
      <w:r w:rsidR="00072139">
        <w:rPr>
          <w:b/>
        </w:rPr>
        <w:t>onsequenc</w:t>
      </w:r>
      <w:r w:rsidR="00A37031">
        <w:rPr>
          <w:b/>
        </w:rPr>
        <w:t>es</w:t>
      </w:r>
      <w:r w:rsidR="00A40930">
        <w:rPr>
          <w:b/>
        </w:rPr>
        <w:t xml:space="preserve"> to a</w:t>
      </w:r>
      <w:r>
        <w:rPr>
          <w:b/>
        </w:rPr>
        <w:t>n</w:t>
      </w:r>
      <w:r w:rsidRPr="0003362B">
        <w:rPr>
          <w:b/>
        </w:rPr>
        <w:t xml:space="preserve"> </w:t>
      </w:r>
      <w:r w:rsidR="00072139">
        <w:rPr>
          <w:b/>
        </w:rPr>
        <w:t>Accident-</w:t>
      </w:r>
      <w:r w:rsidRPr="0003362B">
        <w:rPr>
          <w:b/>
        </w:rPr>
        <w:t>Exposed Individual Must Be Analyzed</w:t>
      </w:r>
    </w:p>
    <w:p w14:paraId="27442805" w14:textId="7D17D106" w:rsidR="00A10849" w:rsidRDefault="00A40930" w:rsidP="005D0ED0">
      <w:pPr>
        <w:pStyle w:val="ListParagraph"/>
        <w:numPr>
          <w:ilvl w:val="0"/>
          <w:numId w:val="3"/>
        </w:numPr>
        <w:ind w:right="-180"/>
      </w:pPr>
      <w:r>
        <w:t xml:space="preserve">Exposures to individuals are not addressed.  </w:t>
      </w:r>
      <w:r w:rsidR="0003362B">
        <w:t xml:space="preserve">Terms like “collective dose risk” and “person-rem” </w:t>
      </w:r>
      <w:r w:rsidR="00A37031">
        <w:t>are used to ignore the potential impacts to a single individual.</w:t>
      </w:r>
      <w:r>
        <w:t xml:space="preserve">  Impact to an individual must be analyzed for.</w:t>
      </w:r>
      <w:r w:rsidR="00A37031">
        <w:t xml:space="preserve"> </w:t>
      </w:r>
    </w:p>
    <w:p w14:paraId="7CC021B9" w14:textId="77777777" w:rsidR="00166CDD" w:rsidRDefault="00166CDD" w:rsidP="00A10849">
      <w:pPr>
        <w:ind w:right="-180"/>
      </w:pPr>
    </w:p>
    <w:p w14:paraId="71DAA210" w14:textId="3A26F58A" w:rsidR="00166CDD" w:rsidRPr="00166CDD" w:rsidRDefault="00A40930" w:rsidP="005D0ED0">
      <w:pPr>
        <w:ind w:right="-180"/>
        <w:rPr>
          <w:b/>
        </w:rPr>
      </w:pPr>
      <w:r>
        <w:rPr>
          <w:b/>
        </w:rPr>
        <w:t>Cracked a</w:t>
      </w:r>
      <w:r w:rsidR="00166CDD" w:rsidRPr="00166CDD">
        <w:rPr>
          <w:b/>
        </w:rPr>
        <w:t>nd Leaking Casks Must Be Addressed</w:t>
      </w:r>
    </w:p>
    <w:p w14:paraId="6B883EF7" w14:textId="4C3BB9EB" w:rsidR="00A10849" w:rsidRDefault="00166CDD" w:rsidP="00A10849">
      <w:pPr>
        <w:pStyle w:val="ListParagraph"/>
        <w:numPr>
          <w:ilvl w:val="0"/>
          <w:numId w:val="3"/>
        </w:numPr>
        <w:ind w:right="-180"/>
      </w:pPr>
      <w:r>
        <w:t xml:space="preserve">The </w:t>
      </w:r>
      <w:r w:rsidR="00C24CD7">
        <w:t xml:space="preserve">ER does not analyze </w:t>
      </w:r>
      <w:r w:rsidR="00A40930">
        <w:t>completely how radioactive waste from a</w:t>
      </w:r>
      <w:r w:rsidRPr="00166CDD">
        <w:t xml:space="preserve"> cracked and</w:t>
      </w:r>
      <w:r w:rsidR="00053826">
        <w:t>/or</w:t>
      </w:r>
      <w:r w:rsidRPr="00166CDD">
        <w:t xml:space="preserve"> leaking canister woul</w:t>
      </w:r>
      <w:r w:rsidR="00A40930">
        <w:t>d be handled.  Many nuclear reactor sites do not have a</w:t>
      </w:r>
      <w:r w:rsidRPr="00166CDD">
        <w:t xml:space="preserve"> wet pool or hot cell</w:t>
      </w:r>
      <w:r w:rsidR="00053826">
        <w:t xml:space="preserve"> to repackage the spent fuel rods</w:t>
      </w:r>
      <w:r w:rsidR="00A40930">
        <w:t>.  The ER must analyze this scenario</w:t>
      </w:r>
      <w:r w:rsidR="00C24CD7">
        <w:t>.</w:t>
      </w:r>
      <w:r w:rsidRPr="00166CDD">
        <w:t xml:space="preserve"> </w:t>
      </w:r>
    </w:p>
    <w:p w14:paraId="6544ED3B" w14:textId="77777777" w:rsidR="00053826" w:rsidRDefault="00053826" w:rsidP="00053826">
      <w:pPr>
        <w:ind w:right="-180"/>
      </w:pPr>
    </w:p>
    <w:p w14:paraId="3F6DC26A" w14:textId="77777777" w:rsidR="00053826" w:rsidRPr="00857C5F" w:rsidRDefault="00053826" w:rsidP="00053826">
      <w:pPr>
        <w:pStyle w:val="NormalWeb"/>
        <w:spacing w:before="2" w:after="2"/>
        <w:ind w:right="-180"/>
        <w:rPr>
          <w:rFonts w:asciiTheme="minorHAnsi" w:hAnsiTheme="minorHAnsi"/>
          <w:b/>
        </w:rPr>
      </w:pPr>
      <w:r w:rsidRPr="00857C5F">
        <w:rPr>
          <w:rFonts w:asciiTheme="minorHAnsi" w:hAnsiTheme="minorHAnsi"/>
          <w:b/>
        </w:rPr>
        <w:t xml:space="preserve">Seismic Impacts </w:t>
      </w:r>
      <w:r>
        <w:rPr>
          <w:rFonts w:asciiTheme="minorHAnsi" w:hAnsiTheme="minorHAnsi"/>
          <w:b/>
        </w:rPr>
        <w:t xml:space="preserve">on Stored Casks </w:t>
      </w:r>
      <w:r w:rsidRPr="00857C5F">
        <w:rPr>
          <w:rFonts w:asciiTheme="minorHAnsi" w:hAnsiTheme="minorHAnsi"/>
          <w:b/>
        </w:rPr>
        <w:t>Must Be Stated</w:t>
      </w:r>
    </w:p>
    <w:p w14:paraId="70C82689" w14:textId="77777777" w:rsidR="00053826" w:rsidRDefault="00053826" w:rsidP="00053826">
      <w:pPr>
        <w:pStyle w:val="ListParagraph"/>
        <w:numPr>
          <w:ilvl w:val="0"/>
          <w:numId w:val="3"/>
        </w:numPr>
        <w:ind w:right="-180"/>
      </w:pPr>
      <w:r>
        <w:t xml:space="preserve">Although the ER gives a statement on recent seismic activity in the area, there is no analysis of what many 3.0 – 4.0 M fracking-induced earthquakes would have on individual and collective buried casks. </w:t>
      </w:r>
    </w:p>
    <w:p w14:paraId="64E46D02" w14:textId="77777777" w:rsidR="00995FEC" w:rsidRPr="00995FEC" w:rsidRDefault="00995FEC" w:rsidP="005D0ED0">
      <w:pPr>
        <w:ind w:right="-180"/>
      </w:pPr>
    </w:p>
    <w:p w14:paraId="2A36D97E" w14:textId="77777777" w:rsidR="004A1A55" w:rsidRPr="004A1A55" w:rsidRDefault="004A1A55" w:rsidP="005D0ED0">
      <w:pPr>
        <w:ind w:right="-180"/>
        <w:rPr>
          <w:b/>
        </w:rPr>
      </w:pPr>
      <w:r w:rsidRPr="004A1A55">
        <w:rPr>
          <w:b/>
        </w:rPr>
        <w:t>More Cumulative Impacts Must Be Analyzed</w:t>
      </w:r>
    </w:p>
    <w:p w14:paraId="1542829B" w14:textId="19D1DD0A" w:rsidR="00A10849" w:rsidRDefault="004A1A55" w:rsidP="00A10849">
      <w:pPr>
        <w:pStyle w:val="ListParagraph"/>
        <w:numPr>
          <w:ilvl w:val="0"/>
          <w:numId w:val="3"/>
        </w:numPr>
        <w:ind w:right="-180"/>
      </w:pPr>
      <w:r>
        <w:t xml:space="preserve">The ER mentions </w:t>
      </w:r>
      <w:r w:rsidR="00995FEC" w:rsidRPr="00995FEC">
        <w:t>WIPP</w:t>
      </w:r>
      <w:r>
        <w:t xml:space="preserve"> but does not analyze the impacts</w:t>
      </w:r>
      <w:r w:rsidR="00995FEC" w:rsidRPr="00995FEC">
        <w:t xml:space="preserve"> </w:t>
      </w:r>
      <w:r>
        <w:t>of a radiologic</w:t>
      </w:r>
      <w:r w:rsidR="00A40930">
        <w:t>al</w:t>
      </w:r>
      <w:r>
        <w:t xml:space="preserve"> relea</w:t>
      </w:r>
      <w:r w:rsidR="00A40930">
        <w:t>se from WIPP on the proposed Holtec</w:t>
      </w:r>
      <w:r>
        <w:t xml:space="preserve"> site.</w:t>
      </w:r>
      <w:r w:rsidR="00A40930">
        <w:t xml:space="preserve">  Nor does it analyze for a radiological release from</w:t>
      </w:r>
      <w:r w:rsidR="00053826">
        <w:t xml:space="preserve"> the proposed</w:t>
      </w:r>
      <w:r w:rsidR="00A40930">
        <w:t xml:space="preserve"> Holtec </w:t>
      </w:r>
      <w:r w:rsidR="00053826">
        <w:t xml:space="preserve">site </w:t>
      </w:r>
      <w:r w:rsidR="00A40930">
        <w:t xml:space="preserve">on WIPP.  A release from either facility could have catastrophic public health and environmental impacts.  Analyses of both releases must be done.   </w:t>
      </w:r>
      <w:r>
        <w:t xml:space="preserve"> </w:t>
      </w:r>
    </w:p>
    <w:p w14:paraId="339920E4" w14:textId="77777777" w:rsidR="00004DEE" w:rsidRDefault="00004DEE" w:rsidP="005D0ED0">
      <w:pPr>
        <w:ind w:right="-180"/>
      </w:pPr>
    </w:p>
    <w:p w14:paraId="148FA798" w14:textId="48DC0F87" w:rsidR="00995FEC" w:rsidRPr="006138FE" w:rsidRDefault="00A40930" w:rsidP="005D0ED0">
      <w:pPr>
        <w:ind w:right="-180"/>
        <w:rPr>
          <w:b/>
        </w:rPr>
      </w:pPr>
      <w:r>
        <w:rPr>
          <w:b/>
        </w:rPr>
        <w:t>Impacts o</w:t>
      </w:r>
      <w:r w:rsidR="006138FE" w:rsidRPr="006138FE">
        <w:rPr>
          <w:b/>
        </w:rPr>
        <w:t xml:space="preserve">f Future </w:t>
      </w:r>
      <w:r w:rsidR="00995FEC" w:rsidRPr="006138FE">
        <w:rPr>
          <w:b/>
        </w:rPr>
        <w:t xml:space="preserve">Railroads </w:t>
      </w:r>
      <w:r>
        <w:rPr>
          <w:b/>
        </w:rPr>
        <w:t>a</w:t>
      </w:r>
      <w:r w:rsidR="006138FE" w:rsidRPr="006138FE">
        <w:rPr>
          <w:b/>
        </w:rPr>
        <w:t>nd Electric Lines Must Be Analyzed</w:t>
      </w:r>
    </w:p>
    <w:p w14:paraId="661D20BF" w14:textId="24C663D2" w:rsidR="00A10849" w:rsidRDefault="009E638E" w:rsidP="00A10849">
      <w:pPr>
        <w:pStyle w:val="ListParagraph"/>
        <w:numPr>
          <w:ilvl w:val="0"/>
          <w:numId w:val="3"/>
        </w:numPr>
        <w:ind w:right="-180"/>
      </w:pPr>
      <w:r>
        <w:t xml:space="preserve">The railroads and electric lines </w:t>
      </w:r>
      <w:r w:rsidR="00A40930">
        <w:t xml:space="preserve">to the proposed Holtec site </w:t>
      </w:r>
      <w:r w:rsidR="00053826">
        <w:t>are not in place.  The essential services</w:t>
      </w:r>
      <w:r>
        <w:t xml:space="preserve"> must be analyzed</w:t>
      </w:r>
      <w:r w:rsidR="00A40930">
        <w:t xml:space="preserve"> for</w:t>
      </w:r>
      <w:r>
        <w:t xml:space="preserve">. </w:t>
      </w:r>
    </w:p>
    <w:p w14:paraId="067E37E0" w14:textId="77777777" w:rsidR="009E638E" w:rsidRDefault="009E638E" w:rsidP="005D0ED0">
      <w:pPr>
        <w:ind w:right="-180"/>
      </w:pPr>
    </w:p>
    <w:p w14:paraId="333242D9" w14:textId="13A5FF21" w:rsidR="00004DEE" w:rsidRPr="004917F9" w:rsidRDefault="00A40930" w:rsidP="005D0ED0">
      <w:pPr>
        <w:ind w:right="-180"/>
        <w:rPr>
          <w:b/>
        </w:rPr>
      </w:pPr>
      <w:r>
        <w:rPr>
          <w:b/>
        </w:rPr>
        <w:t>How Many of the Estimated 135 Jobs Will Go to Local People?</w:t>
      </w:r>
    </w:p>
    <w:p w14:paraId="2A3B5AB2" w14:textId="62394C5C" w:rsidR="00004DEE" w:rsidRDefault="00E91A9E" w:rsidP="00A10849">
      <w:pPr>
        <w:pStyle w:val="ListParagraph"/>
        <w:numPr>
          <w:ilvl w:val="0"/>
          <w:numId w:val="3"/>
        </w:numPr>
        <w:ind w:right="-180"/>
      </w:pPr>
      <w:r>
        <w:t>T</w:t>
      </w:r>
      <w:r w:rsidRPr="00004DEE">
        <w:t>he total n</w:t>
      </w:r>
      <w:r>
        <w:t>umber of annual workers at the site could total</w:t>
      </w:r>
      <w:r w:rsidRPr="00004DEE">
        <w:t xml:space="preserve"> as many as 135</w:t>
      </w:r>
      <w:r>
        <w:t xml:space="preserve"> w</w:t>
      </w:r>
      <w:r w:rsidR="00004DEE" w:rsidRPr="00004DEE">
        <w:t xml:space="preserve">hen </w:t>
      </w:r>
      <w:r w:rsidR="003404A2">
        <w:t xml:space="preserve">construction jobs are </w:t>
      </w:r>
      <w:r w:rsidR="00004DEE" w:rsidRPr="00004DEE">
        <w:t>combine</w:t>
      </w:r>
      <w:r>
        <w:t>d with the operating workforce</w:t>
      </w:r>
      <w:r w:rsidR="00004DEE" w:rsidRPr="00004DEE">
        <w:t>.</w:t>
      </w:r>
      <w:r w:rsidR="00A40930">
        <w:t xml:space="preserve">  The ER neglects to explain how many of those jobs will go to local people.</w:t>
      </w:r>
    </w:p>
    <w:p w14:paraId="42132CAA" w14:textId="77777777" w:rsidR="00995FEC" w:rsidRPr="00995FEC" w:rsidRDefault="00995FEC" w:rsidP="005D0ED0">
      <w:pPr>
        <w:ind w:right="-180"/>
      </w:pPr>
    </w:p>
    <w:p w14:paraId="39EB9E28" w14:textId="77777777" w:rsidR="00A10849" w:rsidRDefault="00A10849" w:rsidP="00A10849">
      <w:pPr>
        <w:ind w:right="-180"/>
      </w:pPr>
    </w:p>
    <w:p w14:paraId="11DD9432" w14:textId="77777777" w:rsidR="00B9428A" w:rsidRPr="007474E1" w:rsidRDefault="00B9428A" w:rsidP="00B9428A">
      <w:pPr>
        <w:ind w:right="-180"/>
        <w:rPr>
          <w:color w:val="0000FF"/>
        </w:rPr>
      </w:pPr>
      <w:r>
        <w:rPr>
          <w:color w:val="0000FF"/>
        </w:rPr>
        <w:t>[Add Additional Comments]</w:t>
      </w:r>
    </w:p>
    <w:p w14:paraId="24FDCFBF" w14:textId="77777777" w:rsidR="000A27E4" w:rsidRDefault="000A27E4" w:rsidP="00A10849">
      <w:pPr>
        <w:ind w:right="-180"/>
      </w:pPr>
    </w:p>
    <w:p w14:paraId="43DE1BE8" w14:textId="77777777" w:rsidR="00B9428A" w:rsidRDefault="00B9428A" w:rsidP="00A10849">
      <w:pPr>
        <w:ind w:right="-180"/>
      </w:pPr>
    </w:p>
    <w:p w14:paraId="545A8E4F" w14:textId="77777777" w:rsidR="000A27E4" w:rsidRDefault="000A27E4" w:rsidP="00A10849">
      <w:pPr>
        <w:ind w:right="-180"/>
      </w:pPr>
    </w:p>
    <w:p w14:paraId="1F1F4A96" w14:textId="77777777" w:rsidR="005D0ED0" w:rsidRDefault="005D0ED0" w:rsidP="00A10849">
      <w:pPr>
        <w:ind w:right="-180"/>
      </w:pPr>
      <w:r>
        <w:t xml:space="preserve">Sincerely, </w:t>
      </w:r>
    </w:p>
    <w:p w14:paraId="0E7D1F1B" w14:textId="77777777" w:rsidR="005D0ED0" w:rsidRDefault="005D0ED0" w:rsidP="005D0ED0">
      <w:pPr>
        <w:ind w:right="-180"/>
      </w:pPr>
    </w:p>
    <w:p w14:paraId="5067BC82" w14:textId="77777777" w:rsidR="00A10849" w:rsidRDefault="00A10849" w:rsidP="005D0ED0">
      <w:pPr>
        <w:ind w:right="-180"/>
      </w:pPr>
    </w:p>
    <w:p w14:paraId="35BA92BA" w14:textId="7E0CE347" w:rsidR="00995FEC" w:rsidRPr="00B51C4A" w:rsidRDefault="00A10849" w:rsidP="00B51C4A">
      <w:pPr>
        <w:ind w:right="-180"/>
        <w:rPr>
          <w:color w:val="0000FF"/>
        </w:rPr>
      </w:pPr>
      <w:bookmarkStart w:id="3" w:name="_GoBack"/>
      <w:bookmarkEnd w:id="3"/>
      <w:r w:rsidRPr="00B9428A">
        <w:rPr>
          <w:color w:val="0000FF"/>
        </w:rPr>
        <w:t>[</w:t>
      </w:r>
      <w:r w:rsidR="00013C50" w:rsidRPr="00B9428A">
        <w:rPr>
          <w:color w:val="0000FF"/>
        </w:rPr>
        <w:t xml:space="preserve">Please provide at least </w:t>
      </w:r>
      <w:r w:rsidRPr="00B9428A">
        <w:rPr>
          <w:color w:val="0000FF"/>
        </w:rPr>
        <w:t xml:space="preserve">Name, City, </w:t>
      </w:r>
      <w:r w:rsidR="00013C50" w:rsidRPr="00B9428A">
        <w:rPr>
          <w:color w:val="0000FF"/>
        </w:rPr>
        <w:t xml:space="preserve">&amp; </w:t>
      </w:r>
      <w:r w:rsidRPr="00B9428A">
        <w:rPr>
          <w:color w:val="0000FF"/>
        </w:rPr>
        <w:t>State</w:t>
      </w:r>
      <w:r w:rsidR="00B9428A">
        <w:rPr>
          <w:color w:val="0000FF"/>
        </w:rPr>
        <w:t>, *remember this info will become public</w:t>
      </w:r>
      <w:r w:rsidRPr="00B9428A">
        <w:rPr>
          <w:color w:val="0000FF"/>
        </w:rPr>
        <w:t>]</w:t>
      </w:r>
    </w:p>
    <w:sectPr w:rsidR="00995FEC" w:rsidRPr="00B51C4A" w:rsidSect="005D0ED0">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56E0"/>
    <w:multiLevelType w:val="hybridMultilevel"/>
    <w:tmpl w:val="8F10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22AA6"/>
    <w:multiLevelType w:val="hybridMultilevel"/>
    <w:tmpl w:val="D3A2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82523"/>
    <w:multiLevelType w:val="hybridMultilevel"/>
    <w:tmpl w:val="10D2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1F"/>
    <w:rsid w:val="0000058F"/>
    <w:rsid w:val="00001730"/>
    <w:rsid w:val="00004DEE"/>
    <w:rsid w:val="00013C50"/>
    <w:rsid w:val="00022A6D"/>
    <w:rsid w:val="00023C2E"/>
    <w:rsid w:val="0003362B"/>
    <w:rsid w:val="00053826"/>
    <w:rsid w:val="00072139"/>
    <w:rsid w:val="00082175"/>
    <w:rsid w:val="00082A8A"/>
    <w:rsid w:val="00093CDA"/>
    <w:rsid w:val="000A27E4"/>
    <w:rsid w:val="000B1DB3"/>
    <w:rsid w:val="000F1F29"/>
    <w:rsid w:val="000F392E"/>
    <w:rsid w:val="00135182"/>
    <w:rsid w:val="00157278"/>
    <w:rsid w:val="00166CDD"/>
    <w:rsid w:val="00175D0F"/>
    <w:rsid w:val="001924E4"/>
    <w:rsid w:val="001D380C"/>
    <w:rsid w:val="0022330B"/>
    <w:rsid w:val="00233A8A"/>
    <w:rsid w:val="00247789"/>
    <w:rsid w:val="00264114"/>
    <w:rsid w:val="00282D57"/>
    <w:rsid w:val="00334C60"/>
    <w:rsid w:val="003404A2"/>
    <w:rsid w:val="00345BD0"/>
    <w:rsid w:val="003C695E"/>
    <w:rsid w:val="00411878"/>
    <w:rsid w:val="00420AA5"/>
    <w:rsid w:val="0045704F"/>
    <w:rsid w:val="00460A94"/>
    <w:rsid w:val="00465F52"/>
    <w:rsid w:val="004917F9"/>
    <w:rsid w:val="004A1A55"/>
    <w:rsid w:val="00524FF6"/>
    <w:rsid w:val="00526CD6"/>
    <w:rsid w:val="00564C54"/>
    <w:rsid w:val="005868B2"/>
    <w:rsid w:val="005D0ED0"/>
    <w:rsid w:val="005D4984"/>
    <w:rsid w:val="00612383"/>
    <w:rsid w:val="006138FE"/>
    <w:rsid w:val="0066045A"/>
    <w:rsid w:val="00674B82"/>
    <w:rsid w:val="006A0020"/>
    <w:rsid w:val="0074068C"/>
    <w:rsid w:val="00782651"/>
    <w:rsid w:val="007C0DFA"/>
    <w:rsid w:val="007D1F06"/>
    <w:rsid w:val="007E1F11"/>
    <w:rsid w:val="007E4865"/>
    <w:rsid w:val="00857C5F"/>
    <w:rsid w:val="00885646"/>
    <w:rsid w:val="008A7F86"/>
    <w:rsid w:val="008F1F93"/>
    <w:rsid w:val="00924E55"/>
    <w:rsid w:val="00987E92"/>
    <w:rsid w:val="00995FEC"/>
    <w:rsid w:val="009964FD"/>
    <w:rsid w:val="009A7066"/>
    <w:rsid w:val="009E638E"/>
    <w:rsid w:val="00A07BBE"/>
    <w:rsid w:val="00A10849"/>
    <w:rsid w:val="00A1351F"/>
    <w:rsid w:val="00A31FB0"/>
    <w:rsid w:val="00A333F2"/>
    <w:rsid w:val="00A37031"/>
    <w:rsid w:val="00A40930"/>
    <w:rsid w:val="00A7419B"/>
    <w:rsid w:val="00AB53CC"/>
    <w:rsid w:val="00AD6B98"/>
    <w:rsid w:val="00AE4E77"/>
    <w:rsid w:val="00AF796B"/>
    <w:rsid w:val="00B51C4A"/>
    <w:rsid w:val="00B57089"/>
    <w:rsid w:val="00B621BD"/>
    <w:rsid w:val="00B75FDD"/>
    <w:rsid w:val="00B856E3"/>
    <w:rsid w:val="00B9428A"/>
    <w:rsid w:val="00BE7D46"/>
    <w:rsid w:val="00C24CD7"/>
    <w:rsid w:val="00C93762"/>
    <w:rsid w:val="00C9616B"/>
    <w:rsid w:val="00D136B2"/>
    <w:rsid w:val="00E06E69"/>
    <w:rsid w:val="00E9134D"/>
    <w:rsid w:val="00E91A9E"/>
    <w:rsid w:val="00EB5C54"/>
    <w:rsid w:val="00EE2366"/>
    <w:rsid w:val="00F25FEC"/>
    <w:rsid w:val="00F30F03"/>
    <w:rsid w:val="00F37B8D"/>
    <w:rsid w:val="00F70255"/>
    <w:rsid w:val="00F862CE"/>
    <w:rsid w:val="00F971E6"/>
    <w:rsid w:val="00FA3399"/>
    <w:rsid w:val="00FB6ABF"/>
    <w:rsid w:val="00FC114D"/>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86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66"/>
    <w:rPr>
      <w:color w:val="0000FF"/>
      <w:u w:val="single"/>
    </w:rPr>
  </w:style>
  <w:style w:type="paragraph" w:styleId="NormalWeb">
    <w:name w:val="Normal (Web)"/>
    <w:basedOn w:val="Normal"/>
    <w:uiPriority w:val="99"/>
    <w:rsid w:val="00F971E6"/>
    <w:rPr>
      <w:rFonts w:ascii="Times New Roman" w:hAnsi="Times New Roman"/>
    </w:rPr>
  </w:style>
  <w:style w:type="character" w:styleId="CommentReference">
    <w:name w:val="annotation reference"/>
    <w:basedOn w:val="DefaultParagraphFont"/>
    <w:rsid w:val="009A7066"/>
    <w:rPr>
      <w:sz w:val="16"/>
      <w:szCs w:val="16"/>
    </w:rPr>
  </w:style>
  <w:style w:type="paragraph" w:styleId="CommentText">
    <w:name w:val="annotation text"/>
    <w:basedOn w:val="Normal"/>
    <w:link w:val="CommentTextChar"/>
    <w:rsid w:val="009A7066"/>
    <w:rPr>
      <w:sz w:val="20"/>
      <w:szCs w:val="20"/>
    </w:rPr>
  </w:style>
  <w:style w:type="character" w:customStyle="1" w:styleId="CommentTextChar">
    <w:name w:val="Comment Text Char"/>
    <w:basedOn w:val="DefaultParagraphFont"/>
    <w:link w:val="CommentText"/>
    <w:rsid w:val="009A7066"/>
    <w:rPr>
      <w:sz w:val="20"/>
      <w:szCs w:val="20"/>
    </w:rPr>
  </w:style>
  <w:style w:type="paragraph" w:styleId="CommentSubject">
    <w:name w:val="annotation subject"/>
    <w:basedOn w:val="CommentText"/>
    <w:next w:val="CommentText"/>
    <w:link w:val="CommentSubjectChar"/>
    <w:rsid w:val="009A7066"/>
    <w:rPr>
      <w:b/>
      <w:bCs/>
    </w:rPr>
  </w:style>
  <w:style w:type="character" w:customStyle="1" w:styleId="CommentSubjectChar">
    <w:name w:val="Comment Subject Char"/>
    <w:basedOn w:val="CommentTextChar"/>
    <w:link w:val="CommentSubject"/>
    <w:rsid w:val="009A7066"/>
    <w:rPr>
      <w:b/>
      <w:bCs/>
      <w:sz w:val="20"/>
      <w:szCs w:val="20"/>
    </w:rPr>
  </w:style>
  <w:style w:type="paragraph" w:styleId="BalloonText">
    <w:name w:val="Balloon Text"/>
    <w:basedOn w:val="Normal"/>
    <w:link w:val="BalloonTextChar"/>
    <w:rsid w:val="009A7066"/>
    <w:rPr>
      <w:rFonts w:ascii="Tahoma" w:hAnsi="Tahoma" w:cs="Tahoma"/>
      <w:sz w:val="16"/>
      <w:szCs w:val="16"/>
    </w:rPr>
  </w:style>
  <w:style w:type="character" w:customStyle="1" w:styleId="BalloonTextChar">
    <w:name w:val="Balloon Text Char"/>
    <w:basedOn w:val="DefaultParagraphFont"/>
    <w:link w:val="BalloonText"/>
    <w:rsid w:val="009A7066"/>
    <w:rPr>
      <w:rFonts w:ascii="Tahoma" w:hAnsi="Tahoma" w:cs="Tahoma"/>
      <w:sz w:val="16"/>
      <w:szCs w:val="16"/>
    </w:rPr>
  </w:style>
  <w:style w:type="paragraph" w:styleId="ListParagraph">
    <w:name w:val="List Paragraph"/>
    <w:basedOn w:val="Normal"/>
    <w:rsid w:val="00F25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6839">
      <w:bodyDiv w:val="1"/>
      <w:marLeft w:val="0"/>
      <w:marRight w:val="0"/>
      <w:marTop w:val="0"/>
      <w:marBottom w:val="0"/>
      <w:divBdr>
        <w:top w:val="none" w:sz="0" w:space="0" w:color="auto"/>
        <w:left w:val="none" w:sz="0" w:space="0" w:color="auto"/>
        <w:bottom w:val="none" w:sz="0" w:space="0" w:color="auto"/>
        <w:right w:val="none" w:sz="0" w:space="0" w:color="auto"/>
      </w:divBdr>
    </w:div>
    <w:div w:id="208540985">
      <w:bodyDiv w:val="1"/>
      <w:marLeft w:val="0"/>
      <w:marRight w:val="0"/>
      <w:marTop w:val="0"/>
      <w:marBottom w:val="0"/>
      <w:divBdr>
        <w:top w:val="none" w:sz="0" w:space="0" w:color="auto"/>
        <w:left w:val="none" w:sz="0" w:space="0" w:color="auto"/>
        <w:bottom w:val="none" w:sz="0" w:space="0" w:color="auto"/>
        <w:right w:val="none" w:sz="0" w:space="0" w:color="auto"/>
      </w:divBdr>
      <w:divsChild>
        <w:div w:id="950163399">
          <w:marLeft w:val="0"/>
          <w:marRight w:val="0"/>
          <w:marTop w:val="0"/>
          <w:marBottom w:val="0"/>
          <w:divBdr>
            <w:top w:val="none" w:sz="0" w:space="0" w:color="auto"/>
            <w:left w:val="none" w:sz="0" w:space="0" w:color="auto"/>
            <w:bottom w:val="none" w:sz="0" w:space="0" w:color="auto"/>
            <w:right w:val="none" w:sz="0" w:space="0" w:color="auto"/>
          </w:divBdr>
          <w:divsChild>
            <w:div w:id="737748416">
              <w:marLeft w:val="0"/>
              <w:marRight w:val="0"/>
              <w:marTop w:val="0"/>
              <w:marBottom w:val="0"/>
              <w:divBdr>
                <w:top w:val="none" w:sz="0" w:space="0" w:color="auto"/>
                <w:left w:val="none" w:sz="0" w:space="0" w:color="auto"/>
                <w:bottom w:val="none" w:sz="0" w:space="0" w:color="auto"/>
                <w:right w:val="none" w:sz="0" w:space="0" w:color="auto"/>
              </w:divBdr>
              <w:divsChild>
                <w:div w:id="817572431">
                  <w:marLeft w:val="0"/>
                  <w:marRight w:val="0"/>
                  <w:marTop w:val="0"/>
                  <w:marBottom w:val="0"/>
                  <w:divBdr>
                    <w:top w:val="none" w:sz="0" w:space="0" w:color="auto"/>
                    <w:left w:val="none" w:sz="0" w:space="0" w:color="auto"/>
                    <w:bottom w:val="none" w:sz="0" w:space="0" w:color="auto"/>
                    <w:right w:val="none" w:sz="0" w:space="0" w:color="auto"/>
                  </w:divBdr>
                  <w:divsChild>
                    <w:div w:id="6931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89466">
      <w:bodyDiv w:val="1"/>
      <w:marLeft w:val="0"/>
      <w:marRight w:val="0"/>
      <w:marTop w:val="0"/>
      <w:marBottom w:val="0"/>
      <w:divBdr>
        <w:top w:val="none" w:sz="0" w:space="0" w:color="auto"/>
        <w:left w:val="none" w:sz="0" w:space="0" w:color="auto"/>
        <w:bottom w:val="none" w:sz="0" w:space="0" w:color="auto"/>
        <w:right w:val="none" w:sz="0" w:space="0" w:color="auto"/>
      </w:divBdr>
      <w:divsChild>
        <w:div w:id="1586961881">
          <w:marLeft w:val="0"/>
          <w:marRight w:val="0"/>
          <w:marTop w:val="0"/>
          <w:marBottom w:val="0"/>
          <w:divBdr>
            <w:top w:val="none" w:sz="0" w:space="0" w:color="auto"/>
            <w:left w:val="none" w:sz="0" w:space="0" w:color="auto"/>
            <w:bottom w:val="none" w:sz="0" w:space="0" w:color="auto"/>
            <w:right w:val="none" w:sz="0" w:space="0" w:color="auto"/>
          </w:divBdr>
          <w:divsChild>
            <w:div w:id="945039108">
              <w:marLeft w:val="0"/>
              <w:marRight w:val="0"/>
              <w:marTop w:val="0"/>
              <w:marBottom w:val="0"/>
              <w:divBdr>
                <w:top w:val="none" w:sz="0" w:space="0" w:color="auto"/>
                <w:left w:val="none" w:sz="0" w:space="0" w:color="auto"/>
                <w:bottom w:val="none" w:sz="0" w:space="0" w:color="auto"/>
                <w:right w:val="none" w:sz="0" w:space="0" w:color="auto"/>
              </w:divBdr>
              <w:divsChild>
                <w:div w:id="128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4462">
      <w:bodyDiv w:val="1"/>
      <w:marLeft w:val="0"/>
      <w:marRight w:val="0"/>
      <w:marTop w:val="0"/>
      <w:marBottom w:val="0"/>
      <w:divBdr>
        <w:top w:val="none" w:sz="0" w:space="0" w:color="auto"/>
        <w:left w:val="none" w:sz="0" w:space="0" w:color="auto"/>
        <w:bottom w:val="none" w:sz="0" w:space="0" w:color="auto"/>
        <w:right w:val="none" w:sz="0" w:space="0" w:color="auto"/>
      </w:divBdr>
      <w:divsChild>
        <w:div w:id="1502113033">
          <w:marLeft w:val="0"/>
          <w:marRight w:val="0"/>
          <w:marTop w:val="0"/>
          <w:marBottom w:val="0"/>
          <w:divBdr>
            <w:top w:val="none" w:sz="0" w:space="0" w:color="auto"/>
            <w:left w:val="none" w:sz="0" w:space="0" w:color="auto"/>
            <w:bottom w:val="none" w:sz="0" w:space="0" w:color="auto"/>
            <w:right w:val="none" w:sz="0" w:space="0" w:color="auto"/>
          </w:divBdr>
          <w:divsChild>
            <w:div w:id="1515343850">
              <w:marLeft w:val="0"/>
              <w:marRight w:val="0"/>
              <w:marTop w:val="0"/>
              <w:marBottom w:val="0"/>
              <w:divBdr>
                <w:top w:val="none" w:sz="0" w:space="0" w:color="auto"/>
                <w:left w:val="none" w:sz="0" w:space="0" w:color="auto"/>
                <w:bottom w:val="none" w:sz="0" w:space="0" w:color="auto"/>
                <w:right w:val="none" w:sz="0" w:space="0" w:color="auto"/>
              </w:divBdr>
              <w:divsChild>
                <w:div w:id="14678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7926">
      <w:bodyDiv w:val="1"/>
      <w:marLeft w:val="0"/>
      <w:marRight w:val="0"/>
      <w:marTop w:val="0"/>
      <w:marBottom w:val="0"/>
      <w:divBdr>
        <w:top w:val="none" w:sz="0" w:space="0" w:color="auto"/>
        <w:left w:val="none" w:sz="0" w:space="0" w:color="auto"/>
        <w:bottom w:val="none" w:sz="0" w:space="0" w:color="auto"/>
        <w:right w:val="none" w:sz="0" w:space="0" w:color="auto"/>
      </w:divBdr>
      <w:divsChild>
        <w:div w:id="1431199858">
          <w:marLeft w:val="0"/>
          <w:marRight w:val="0"/>
          <w:marTop w:val="0"/>
          <w:marBottom w:val="0"/>
          <w:divBdr>
            <w:top w:val="none" w:sz="0" w:space="0" w:color="auto"/>
            <w:left w:val="none" w:sz="0" w:space="0" w:color="auto"/>
            <w:bottom w:val="none" w:sz="0" w:space="0" w:color="auto"/>
            <w:right w:val="none" w:sz="0" w:space="0" w:color="auto"/>
          </w:divBdr>
          <w:divsChild>
            <w:div w:id="367729608">
              <w:marLeft w:val="0"/>
              <w:marRight w:val="0"/>
              <w:marTop w:val="0"/>
              <w:marBottom w:val="0"/>
              <w:divBdr>
                <w:top w:val="none" w:sz="0" w:space="0" w:color="auto"/>
                <w:left w:val="none" w:sz="0" w:space="0" w:color="auto"/>
                <w:bottom w:val="none" w:sz="0" w:space="0" w:color="auto"/>
                <w:right w:val="none" w:sz="0" w:space="0" w:color="auto"/>
              </w:divBdr>
              <w:divsChild>
                <w:div w:id="8554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1413">
      <w:bodyDiv w:val="1"/>
      <w:marLeft w:val="0"/>
      <w:marRight w:val="0"/>
      <w:marTop w:val="0"/>
      <w:marBottom w:val="0"/>
      <w:divBdr>
        <w:top w:val="none" w:sz="0" w:space="0" w:color="auto"/>
        <w:left w:val="none" w:sz="0" w:space="0" w:color="auto"/>
        <w:bottom w:val="none" w:sz="0" w:space="0" w:color="auto"/>
        <w:right w:val="none" w:sz="0" w:space="0" w:color="auto"/>
      </w:divBdr>
      <w:divsChild>
        <w:div w:id="2015573507">
          <w:marLeft w:val="0"/>
          <w:marRight w:val="0"/>
          <w:marTop w:val="0"/>
          <w:marBottom w:val="0"/>
          <w:divBdr>
            <w:top w:val="none" w:sz="0" w:space="0" w:color="auto"/>
            <w:left w:val="none" w:sz="0" w:space="0" w:color="auto"/>
            <w:bottom w:val="none" w:sz="0" w:space="0" w:color="auto"/>
            <w:right w:val="none" w:sz="0" w:space="0" w:color="auto"/>
          </w:divBdr>
          <w:divsChild>
            <w:div w:id="1964186182">
              <w:marLeft w:val="0"/>
              <w:marRight w:val="0"/>
              <w:marTop w:val="0"/>
              <w:marBottom w:val="0"/>
              <w:divBdr>
                <w:top w:val="none" w:sz="0" w:space="0" w:color="auto"/>
                <w:left w:val="none" w:sz="0" w:space="0" w:color="auto"/>
                <w:bottom w:val="none" w:sz="0" w:space="0" w:color="auto"/>
                <w:right w:val="none" w:sz="0" w:space="0" w:color="auto"/>
              </w:divBdr>
              <w:divsChild>
                <w:div w:id="1484157659">
                  <w:marLeft w:val="0"/>
                  <w:marRight w:val="0"/>
                  <w:marTop w:val="0"/>
                  <w:marBottom w:val="0"/>
                  <w:divBdr>
                    <w:top w:val="none" w:sz="0" w:space="0" w:color="auto"/>
                    <w:left w:val="none" w:sz="0" w:space="0" w:color="auto"/>
                    <w:bottom w:val="none" w:sz="0" w:space="0" w:color="auto"/>
                    <w:right w:val="none" w:sz="0" w:space="0" w:color="auto"/>
                  </w:divBdr>
                  <w:divsChild>
                    <w:div w:id="1825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03918">
      <w:bodyDiv w:val="1"/>
      <w:marLeft w:val="0"/>
      <w:marRight w:val="0"/>
      <w:marTop w:val="0"/>
      <w:marBottom w:val="0"/>
      <w:divBdr>
        <w:top w:val="none" w:sz="0" w:space="0" w:color="auto"/>
        <w:left w:val="none" w:sz="0" w:space="0" w:color="auto"/>
        <w:bottom w:val="none" w:sz="0" w:space="0" w:color="auto"/>
        <w:right w:val="none" w:sz="0" w:space="0" w:color="auto"/>
      </w:divBdr>
      <w:divsChild>
        <w:div w:id="141820228">
          <w:marLeft w:val="0"/>
          <w:marRight w:val="0"/>
          <w:marTop w:val="0"/>
          <w:marBottom w:val="0"/>
          <w:divBdr>
            <w:top w:val="none" w:sz="0" w:space="0" w:color="auto"/>
            <w:left w:val="none" w:sz="0" w:space="0" w:color="auto"/>
            <w:bottom w:val="none" w:sz="0" w:space="0" w:color="auto"/>
            <w:right w:val="none" w:sz="0" w:space="0" w:color="auto"/>
          </w:divBdr>
          <w:divsChild>
            <w:div w:id="2118794538">
              <w:marLeft w:val="0"/>
              <w:marRight w:val="0"/>
              <w:marTop w:val="0"/>
              <w:marBottom w:val="0"/>
              <w:divBdr>
                <w:top w:val="none" w:sz="0" w:space="0" w:color="auto"/>
                <w:left w:val="none" w:sz="0" w:space="0" w:color="auto"/>
                <w:bottom w:val="none" w:sz="0" w:space="0" w:color="auto"/>
                <w:right w:val="none" w:sz="0" w:space="0" w:color="auto"/>
              </w:divBdr>
              <w:divsChild>
                <w:div w:id="2027553912">
                  <w:marLeft w:val="0"/>
                  <w:marRight w:val="0"/>
                  <w:marTop w:val="0"/>
                  <w:marBottom w:val="0"/>
                  <w:divBdr>
                    <w:top w:val="none" w:sz="0" w:space="0" w:color="auto"/>
                    <w:left w:val="none" w:sz="0" w:space="0" w:color="auto"/>
                    <w:bottom w:val="none" w:sz="0" w:space="0" w:color="auto"/>
                    <w:right w:val="none" w:sz="0" w:space="0" w:color="auto"/>
                  </w:divBdr>
                  <w:divsChild>
                    <w:div w:id="958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16081">
      <w:bodyDiv w:val="1"/>
      <w:marLeft w:val="0"/>
      <w:marRight w:val="0"/>
      <w:marTop w:val="0"/>
      <w:marBottom w:val="0"/>
      <w:divBdr>
        <w:top w:val="none" w:sz="0" w:space="0" w:color="auto"/>
        <w:left w:val="none" w:sz="0" w:space="0" w:color="auto"/>
        <w:bottom w:val="none" w:sz="0" w:space="0" w:color="auto"/>
        <w:right w:val="none" w:sz="0" w:space="0" w:color="auto"/>
      </w:divBdr>
      <w:divsChild>
        <w:div w:id="2078240770">
          <w:marLeft w:val="0"/>
          <w:marRight w:val="0"/>
          <w:marTop w:val="0"/>
          <w:marBottom w:val="0"/>
          <w:divBdr>
            <w:top w:val="none" w:sz="0" w:space="0" w:color="auto"/>
            <w:left w:val="none" w:sz="0" w:space="0" w:color="auto"/>
            <w:bottom w:val="none" w:sz="0" w:space="0" w:color="auto"/>
            <w:right w:val="none" w:sz="0" w:space="0" w:color="auto"/>
          </w:divBdr>
          <w:divsChild>
            <w:div w:id="770080647">
              <w:marLeft w:val="0"/>
              <w:marRight w:val="0"/>
              <w:marTop w:val="0"/>
              <w:marBottom w:val="0"/>
              <w:divBdr>
                <w:top w:val="none" w:sz="0" w:space="0" w:color="auto"/>
                <w:left w:val="none" w:sz="0" w:space="0" w:color="auto"/>
                <w:bottom w:val="none" w:sz="0" w:space="0" w:color="auto"/>
                <w:right w:val="none" w:sz="0" w:space="0" w:color="auto"/>
              </w:divBdr>
              <w:divsChild>
                <w:div w:id="8315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8633">
      <w:bodyDiv w:val="1"/>
      <w:marLeft w:val="0"/>
      <w:marRight w:val="0"/>
      <w:marTop w:val="0"/>
      <w:marBottom w:val="0"/>
      <w:divBdr>
        <w:top w:val="none" w:sz="0" w:space="0" w:color="auto"/>
        <w:left w:val="none" w:sz="0" w:space="0" w:color="auto"/>
        <w:bottom w:val="none" w:sz="0" w:space="0" w:color="auto"/>
        <w:right w:val="none" w:sz="0" w:space="0" w:color="auto"/>
      </w:divBdr>
      <w:divsChild>
        <w:div w:id="247688948">
          <w:marLeft w:val="0"/>
          <w:marRight w:val="0"/>
          <w:marTop w:val="0"/>
          <w:marBottom w:val="0"/>
          <w:divBdr>
            <w:top w:val="none" w:sz="0" w:space="0" w:color="auto"/>
            <w:left w:val="none" w:sz="0" w:space="0" w:color="auto"/>
            <w:bottom w:val="none" w:sz="0" w:space="0" w:color="auto"/>
            <w:right w:val="none" w:sz="0" w:space="0" w:color="auto"/>
          </w:divBdr>
          <w:divsChild>
            <w:div w:id="900753636">
              <w:marLeft w:val="0"/>
              <w:marRight w:val="0"/>
              <w:marTop w:val="0"/>
              <w:marBottom w:val="0"/>
              <w:divBdr>
                <w:top w:val="none" w:sz="0" w:space="0" w:color="auto"/>
                <w:left w:val="none" w:sz="0" w:space="0" w:color="auto"/>
                <w:bottom w:val="none" w:sz="0" w:space="0" w:color="auto"/>
                <w:right w:val="none" w:sz="0" w:space="0" w:color="auto"/>
              </w:divBdr>
              <w:divsChild>
                <w:div w:id="6708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6114">
      <w:bodyDiv w:val="1"/>
      <w:marLeft w:val="0"/>
      <w:marRight w:val="0"/>
      <w:marTop w:val="0"/>
      <w:marBottom w:val="0"/>
      <w:divBdr>
        <w:top w:val="none" w:sz="0" w:space="0" w:color="auto"/>
        <w:left w:val="none" w:sz="0" w:space="0" w:color="auto"/>
        <w:bottom w:val="none" w:sz="0" w:space="0" w:color="auto"/>
        <w:right w:val="none" w:sz="0" w:space="0" w:color="auto"/>
      </w:divBdr>
      <w:divsChild>
        <w:div w:id="1404253155">
          <w:marLeft w:val="0"/>
          <w:marRight w:val="0"/>
          <w:marTop w:val="0"/>
          <w:marBottom w:val="0"/>
          <w:divBdr>
            <w:top w:val="none" w:sz="0" w:space="0" w:color="auto"/>
            <w:left w:val="none" w:sz="0" w:space="0" w:color="auto"/>
            <w:bottom w:val="none" w:sz="0" w:space="0" w:color="auto"/>
            <w:right w:val="none" w:sz="0" w:space="0" w:color="auto"/>
          </w:divBdr>
          <w:divsChild>
            <w:div w:id="1258714212">
              <w:marLeft w:val="0"/>
              <w:marRight w:val="0"/>
              <w:marTop w:val="0"/>
              <w:marBottom w:val="0"/>
              <w:divBdr>
                <w:top w:val="none" w:sz="0" w:space="0" w:color="auto"/>
                <w:left w:val="none" w:sz="0" w:space="0" w:color="auto"/>
                <w:bottom w:val="none" w:sz="0" w:space="0" w:color="auto"/>
                <w:right w:val="none" w:sz="0" w:space="0" w:color="auto"/>
              </w:divBdr>
              <w:divsChild>
                <w:div w:id="12511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09603">
      <w:bodyDiv w:val="1"/>
      <w:marLeft w:val="0"/>
      <w:marRight w:val="0"/>
      <w:marTop w:val="0"/>
      <w:marBottom w:val="0"/>
      <w:divBdr>
        <w:top w:val="none" w:sz="0" w:space="0" w:color="auto"/>
        <w:left w:val="none" w:sz="0" w:space="0" w:color="auto"/>
        <w:bottom w:val="none" w:sz="0" w:space="0" w:color="auto"/>
        <w:right w:val="none" w:sz="0" w:space="0" w:color="auto"/>
      </w:divBdr>
    </w:div>
    <w:div w:id="103372534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63">
          <w:marLeft w:val="0"/>
          <w:marRight w:val="0"/>
          <w:marTop w:val="0"/>
          <w:marBottom w:val="0"/>
          <w:divBdr>
            <w:top w:val="none" w:sz="0" w:space="0" w:color="auto"/>
            <w:left w:val="none" w:sz="0" w:space="0" w:color="auto"/>
            <w:bottom w:val="none" w:sz="0" w:space="0" w:color="auto"/>
            <w:right w:val="none" w:sz="0" w:space="0" w:color="auto"/>
          </w:divBdr>
          <w:divsChild>
            <w:div w:id="1269971131">
              <w:marLeft w:val="0"/>
              <w:marRight w:val="0"/>
              <w:marTop w:val="0"/>
              <w:marBottom w:val="0"/>
              <w:divBdr>
                <w:top w:val="none" w:sz="0" w:space="0" w:color="auto"/>
                <w:left w:val="none" w:sz="0" w:space="0" w:color="auto"/>
                <w:bottom w:val="none" w:sz="0" w:space="0" w:color="auto"/>
                <w:right w:val="none" w:sz="0" w:space="0" w:color="auto"/>
              </w:divBdr>
              <w:divsChild>
                <w:div w:id="914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7680">
      <w:bodyDiv w:val="1"/>
      <w:marLeft w:val="0"/>
      <w:marRight w:val="0"/>
      <w:marTop w:val="0"/>
      <w:marBottom w:val="0"/>
      <w:divBdr>
        <w:top w:val="none" w:sz="0" w:space="0" w:color="auto"/>
        <w:left w:val="none" w:sz="0" w:space="0" w:color="auto"/>
        <w:bottom w:val="none" w:sz="0" w:space="0" w:color="auto"/>
        <w:right w:val="none" w:sz="0" w:space="0" w:color="auto"/>
      </w:divBdr>
    </w:div>
    <w:div w:id="1566338862">
      <w:bodyDiv w:val="1"/>
      <w:marLeft w:val="0"/>
      <w:marRight w:val="0"/>
      <w:marTop w:val="0"/>
      <w:marBottom w:val="0"/>
      <w:divBdr>
        <w:top w:val="none" w:sz="0" w:space="0" w:color="auto"/>
        <w:left w:val="none" w:sz="0" w:space="0" w:color="auto"/>
        <w:bottom w:val="none" w:sz="0" w:space="0" w:color="auto"/>
        <w:right w:val="none" w:sz="0" w:space="0" w:color="auto"/>
      </w:divBdr>
      <w:divsChild>
        <w:div w:id="694960889">
          <w:marLeft w:val="0"/>
          <w:marRight w:val="0"/>
          <w:marTop w:val="0"/>
          <w:marBottom w:val="0"/>
          <w:divBdr>
            <w:top w:val="none" w:sz="0" w:space="0" w:color="auto"/>
            <w:left w:val="none" w:sz="0" w:space="0" w:color="auto"/>
            <w:bottom w:val="none" w:sz="0" w:space="0" w:color="auto"/>
            <w:right w:val="none" w:sz="0" w:space="0" w:color="auto"/>
          </w:divBdr>
          <w:divsChild>
            <w:div w:id="591090745">
              <w:marLeft w:val="0"/>
              <w:marRight w:val="0"/>
              <w:marTop w:val="0"/>
              <w:marBottom w:val="0"/>
              <w:divBdr>
                <w:top w:val="none" w:sz="0" w:space="0" w:color="auto"/>
                <w:left w:val="none" w:sz="0" w:space="0" w:color="auto"/>
                <w:bottom w:val="none" w:sz="0" w:space="0" w:color="auto"/>
                <w:right w:val="none" w:sz="0" w:space="0" w:color="auto"/>
              </w:divBdr>
              <w:divsChild>
                <w:div w:id="18825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6198">
      <w:bodyDiv w:val="1"/>
      <w:marLeft w:val="0"/>
      <w:marRight w:val="0"/>
      <w:marTop w:val="0"/>
      <w:marBottom w:val="0"/>
      <w:divBdr>
        <w:top w:val="none" w:sz="0" w:space="0" w:color="auto"/>
        <w:left w:val="none" w:sz="0" w:space="0" w:color="auto"/>
        <w:bottom w:val="none" w:sz="0" w:space="0" w:color="auto"/>
        <w:right w:val="none" w:sz="0" w:space="0" w:color="auto"/>
      </w:divBdr>
      <w:divsChild>
        <w:div w:id="1862625180">
          <w:marLeft w:val="0"/>
          <w:marRight w:val="0"/>
          <w:marTop w:val="0"/>
          <w:marBottom w:val="0"/>
          <w:divBdr>
            <w:top w:val="none" w:sz="0" w:space="0" w:color="auto"/>
            <w:left w:val="none" w:sz="0" w:space="0" w:color="auto"/>
            <w:bottom w:val="none" w:sz="0" w:space="0" w:color="auto"/>
            <w:right w:val="none" w:sz="0" w:space="0" w:color="auto"/>
          </w:divBdr>
          <w:divsChild>
            <w:div w:id="1689525399">
              <w:marLeft w:val="0"/>
              <w:marRight w:val="0"/>
              <w:marTop w:val="0"/>
              <w:marBottom w:val="0"/>
              <w:divBdr>
                <w:top w:val="none" w:sz="0" w:space="0" w:color="auto"/>
                <w:left w:val="none" w:sz="0" w:space="0" w:color="auto"/>
                <w:bottom w:val="none" w:sz="0" w:space="0" w:color="auto"/>
                <w:right w:val="none" w:sz="0" w:space="0" w:color="auto"/>
              </w:divBdr>
              <w:divsChild>
                <w:div w:id="282538420">
                  <w:marLeft w:val="0"/>
                  <w:marRight w:val="0"/>
                  <w:marTop w:val="0"/>
                  <w:marBottom w:val="0"/>
                  <w:divBdr>
                    <w:top w:val="none" w:sz="0" w:space="0" w:color="auto"/>
                    <w:left w:val="none" w:sz="0" w:space="0" w:color="auto"/>
                    <w:bottom w:val="none" w:sz="0" w:space="0" w:color="auto"/>
                    <w:right w:val="none" w:sz="0" w:space="0" w:color="auto"/>
                  </w:divBdr>
                  <w:divsChild>
                    <w:div w:id="15427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59139">
      <w:bodyDiv w:val="1"/>
      <w:marLeft w:val="0"/>
      <w:marRight w:val="0"/>
      <w:marTop w:val="0"/>
      <w:marBottom w:val="0"/>
      <w:divBdr>
        <w:top w:val="none" w:sz="0" w:space="0" w:color="auto"/>
        <w:left w:val="none" w:sz="0" w:space="0" w:color="auto"/>
        <w:bottom w:val="none" w:sz="0" w:space="0" w:color="auto"/>
        <w:right w:val="none" w:sz="0" w:space="0" w:color="auto"/>
      </w:divBdr>
      <w:divsChild>
        <w:div w:id="2012680273">
          <w:marLeft w:val="0"/>
          <w:marRight w:val="0"/>
          <w:marTop w:val="0"/>
          <w:marBottom w:val="0"/>
          <w:divBdr>
            <w:top w:val="none" w:sz="0" w:space="0" w:color="auto"/>
            <w:left w:val="none" w:sz="0" w:space="0" w:color="auto"/>
            <w:bottom w:val="none" w:sz="0" w:space="0" w:color="auto"/>
            <w:right w:val="none" w:sz="0" w:space="0" w:color="auto"/>
          </w:divBdr>
          <w:divsChild>
            <w:div w:id="289822092">
              <w:marLeft w:val="0"/>
              <w:marRight w:val="0"/>
              <w:marTop w:val="0"/>
              <w:marBottom w:val="0"/>
              <w:divBdr>
                <w:top w:val="none" w:sz="0" w:space="0" w:color="auto"/>
                <w:left w:val="none" w:sz="0" w:space="0" w:color="auto"/>
                <w:bottom w:val="none" w:sz="0" w:space="0" w:color="auto"/>
                <w:right w:val="none" w:sz="0" w:space="0" w:color="auto"/>
              </w:divBdr>
              <w:divsChild>
                <w:div w:id="9443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05541">
      <w:bodyDiv w:val="1"/>
      <w:marLeft w:val="0"/>
      <w:marRight w:val="0"/>
      <w:marTop w:val="0"/>
      <w:marBottom w:val="0"/>
      <w:divBdr>
        <w:top w:val="none" w:sz="0" w:space="0" w:color="auto"/>
        <w:left w:val="none" w:sz="0" w:space="0" w:color="auto"/>
        <w:bottom w:val="none" w:sz="0" w:space="0" w:color="auto"/>
        <w:right w:val="none" w:sz="0" w:space="0" w:color="auto"/>
      </w:divBdr>
      <w:divsChild>
        <w:div w:id="175074198">
          <w:marLeft w:val="0"/>
          <w:marRight w:val="0"/>
          <w:marTop w:val="0"/>
          <w:marBottom w:val="0"/>
          <w:divBdr>
            <w:top w:val="none" w:sz="0" w:space="0" w:color="auto"/>
            <w:left w:val="none" w:sz="0" w:space="0" w:color="auto"/>
            <w:bottom w:val="none" w:sz="0" w:space="0" w:color="auto"/>
            <w:right w:val="none" w:sz="0" w:space="0" w:color="auto"/>
          </w:divBdr>
          <w:divsChild>
            <w:div w:id="374085090">
              <w:marLeft w:val="0"/>
              <w:marRight w:val="0"/>
              <w:marTop w:val="0"/>
              <w:marBottom w:val="0"/>
              <w:divBdr>
                <w:top w:val="none" w:sz="0" w:space="0" w:color="auto"/>
                <w:left w:val="none" w:sz="0" w:space="0" w:color="auto"/>
                <w:bottom w:val="none" w:sz="0" w:space="0" w:color="auto"/>
                <w:right w:val="none" w:sz="0" w:space="0" w:color="auto"/>
              </w:divBdr>
              <w:divsChild>
                <w:div w:id="187375248">
                  <w:marLeft w:val="0"/>
                  <w:marRight w:val="0"/>
                  <w:marTop w:val="0"/>
                  <w:marBottom w:val="0"/>
                  <w:divBdr>
                    <w:top w:val="none" w:sz="0" w:space="0" w:color="auto"/>
                    <w:left w:val="none" w:sz="0" w:space="0" w:color="auto"/>
                    <w:bottom w:val="none" w:sz="0" w:space="0" w:color="auto"/>
                    <w:right w:val="none" w:sz="0" w:space="0" w:color="auto"/>
                  </w:divBdr>
                  <w:divsChild>
                    <w:div w:id="8505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26288">
      <w:bodyDiv w:val="1"/>
      <w:marLeft w:val="0"/>
      <w:marRight w:val="0"/>
      <w:marTop w:val="0"/>
      <w:marBottom w:val="0"/>
      <w:divBdr>
        <w:top w:val="none" w:sz="0" w:space="0" w:color="auto"/>
        <w:left w:val="none" w:sz="0" w:space="0" w:color="auto"/>
        <w:bottom w:val="none" w:sz="0" w:space="0" w:color="auto"/>
        <w:right w:val="none" w:sz="0" w:space="0" w:color="auto"/>
      </w:divBdr>
      <w:divsChild>
        <w:div w:id="1988389047">
          <w:marLeft w:val="0"/>
          <w:marRight w:val="0"/>
          <w:marTop w:val="0"/>
          <w:marBottom w:val="0"/>
          <w:divBdr>
            <w:top w:val="none" w:sz="0" w:space="0" w:color="auto"/>
            <w:left w:val="none" w:sz="0" w:space="0" w:color="auto"/>
            <w:bottom w:val="none" w:sz="0" w:space="0" w:color="auto"/>
            <w:right w:val="none" w:sz="0" w:space="0" w:color="auto"/>
          </w:divBdr>
          <w:divsChild>
            <w:div w:id="687029178">
              <w:marLeft w:val="0"/>
              <w:marRight w:val="0"/>
              <w:marTop w:val="0"/>
              <w:marBottom w:val="0"/>
              <w:divBdr>
                <w:top w:val="none" w:sz="0" w:space="0" w:color="auto"/>
                <w:left w:val="none" w:sz="0" w:space="0" w:color="auto"/>
                <w:bottom w:val="none" w:sz="0" w:space="0" w:color="auto"/>
                <w:right w:val="none" w:sz="0" w:space="0" w:color="auto"/>
              </w:divBdr>
              <w:divsChild>
                <w:div w:id="156459706">
                  <w:marLeft w:val="0"/>
                  <w:marRight w:val="0"/>
                  <w:marTop w:val="0"/>
                  <w:marBottom w:val="0"/>
                  <w:divBdr>
                    <w:top w:val="none" w:sz="0" w:space="0" w:color="auto"/>
                    <w:left w:val="none" w:sz="0" w:space="0" w:color="auto"/>
                    <w:bottom w:val="none" w:sz="0" w:space="0" w:color="auto"/>
                    <w:right w:val="none" w:sz="0" w:space="0" w:color="auto"/>
                  </w:divBdr>
                  <w:divsChild>
                    <w:div w:id="20837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52763">
      <w:bodyDiv w:val="1"/>
      <w:marLeft w:val="0"/>
      <w:marRight w:val="0"/>
      <w:marTop w:val="0"/>
      <w:marBottom w:val="0"/>
      <w:divBdr>
        <w:top w:val="none" w:sz="0" w:space="0" w:color="auto"/>
        <w:left w:val="none" w:sz="0" w:space="0" w:color="auto"/>
        <w:bottom w:val="none" w:sz="0" w:space="0" w:color="auto"/>
        <w:right w:val="none" w:sz="0" w:space="0" w:color="auto"/>
      </w:divBdr>
      <w:divsChild>
        <w:div w:id="82336884">
          <w:marLeft w:val="0"/>
          <w:marRight w:val="0"/>
          <w:marTop w:val="0"/>
          <w:marBottom w:val="0"/>
          <w:divBdr>
            <w:top w:val="none" w:sz="0" w:space="0" w:color="auto"/>
            <w:left w:val="none" w:sz="0" w:space="0" w:color="auto"/>
            <w:bottom w:val="none" w:sz="0" w:space="0" w:color="auto"/>
            <w:right w:val="none" w:sz="0" w:space="0" w:color="auto"/>
          </w:divBdr>
          <w:divsChild>
            <w:div w:id="819730400">
              <w:marLeft w:val="0"/>
              <w:marRight w:val="0"/>
              <w:marTop w:val="0"/>
              <w:marBottom w:val="0"/>
              <w:divBdr>
                <w:top w:val="none" w:sz="0" w:space="0" w:color="auto"/>
                <w:left w:val="none" w:sz="0" w:space="0" w:color="auto"/>
                <w:bottom w:val="none" w:sz="0" w:space="0" w:color="auto"/>
                <w:right w:val="none" w:sz="0" w:space="0" w:color="auto"/>
              </w:divBdr>
              <w:divsChild>
                <w:div w:id="85270418">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4521">
      <w:bodyDiv w:val="1"/>
      <w:marLeft w:val="0"/>
      <w:marRight w:val="0"/>
      <w:marTop w:val="0"/>
      <w:marBottom w:val="0"/>
      <w:divBdr>
        <w:top w:val="none" w:sz="0" w:space="0" w:color="auto"/>
        <w:left w:val="none" w:sz="0" w:space="0" w:color="auto"/>
        <w:bottom w:val="none" w:sz="0" w:space="0" w:color="auto"/>
        <w:right w:val="none" w:sz="0" w:space="0" w:color="auto"/>
      </w:divBdr>
    </w:div>
    <w:div w:id="1892114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ukewatch.org/" TargetMode="External"/><Relationship Id="rId12" Type="http://schemas.openxmlformats.org/officeDocument/2006/relationships/hyperlink" Target="http://nuclearactiv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ric.org/nuclear/docs/2017_Stop-Holtec-Spent-Fuel-Dump.pdf" TargetMode="External"/><Relationship Id="rId6" Type="http://schemas.openxmlformats.org/officeDocument/2006/relationships/hyperlink" Target="http://nonuclearwasteaqui.org/" TargetMode="External"/><Relationship Id="rId7" Type="http://schemas.openxmlformats.org/officeDocument/2006/relationships/hyperlink" Target="https://nuclearnewmexico.com/nuclear-waste/" TargetMode="External"/><Relationship Id="rId8" Type="http://schemas.openxmlformats.org/officeDocument/2006/relationships/hyperlink" Target="https://www.nirs.org/campaigns/dont-waste-america/cis/" TargetMode="External"/><Relationship Id="rId9" Type="http://schemas.openxmlformats.org/officeDocument/2006/relationships/hyperlink" Target="http://www.beyondnuclear.org/centralized-storage/" TargetMode="External"/><Relationship Id="rId10" Type="http://schemas.openxmlformats.org/officeDocument/2006/relationships/hyperlink" Target="http://neis.org/current-radioactive-waste-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1074</Words>
  <Characters>6127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 Mayor</dc:creator>
  <cp:lastModifiedBy>Microsoft Office User</cp:lastModifiedBy>
  <cp:revision>4</cp:revision>
  <cp:lastPrinted>2018-04-05T02:44:00Z</cp:lastPrinted>
  <dcterms:created xsi:type="dcterms:W3CDTF">2018-04-05T04:56:00Z</dcterms:created>
  <dcterms:modified xsi:type="dcterms:W3CDTF">2018-04-05T13:03:00Z</dcterms:modified>
</cp:coreProperties>
</file>