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18EC" w14:textId="4878D3C0" w:rsidR="00103D49" w:rsidRPr="00D50926" w:rsidRDefault="00D27895" w:rsidP="00103D49">
      <w:pPr>
        <w:jc w:val="center"/>
        <w:rPr>
          <w:b/>
        </w:rPr>
      </w:pPr>
      <w:r w:rsidRPr="00D50926">
        <w:rPr>
          <w:b/>
        </w:rPr>
        <w:t xml:space="preserve">Fact Sheet </w:t>
      </w:r>
      <w:r w:rsidR="00D50926" w:rsidRPr="00D50926">
        <w:rPr>
          <w:b/>
        </w:rPr>
        <w:t>with</w:t>
      </w:r>
      <w:r w:rsidR="00877D48" w:rsidRPr="00D50926">
        <w:rPr>
          <w:b/>
        </w:rPr>
        <w:t xml:space="preserve"> </w:t>
      </w:r>
      <w:r w:rsidR="00103D49" w:rsidRPr="00D50926">
        <w:rPr>
          <w:b/>
          <w:u w:val="single"/>
        </w:rPr>
        <w:t xml:space="preserve">Virtual </w:t>
      </w:r>
      <w:r w:rsidR="00877D48" w:rsidRPr="00D50926">
        <w:rPr>
          <w:b/>
          <w:u w:val="single"/>
        </w:rPr>
        <w:t>Connection Information</w:t>
      </w:r>
      <w:r w:rsidR="00877D48" w:rsidRPr="00D50926">
        <w:rPr>
          <w:b/>
        </w:rPr>
        <w:t xml:space="preserve"> for</w:t>
      </w:r>
      <w:r w:rsidRPr="00D50926">
        <w:rPr>
          <w:b/>
        </w:rPr>
        <w:t xml:space="preserve"> </w:t>
      </w:r>
      <w:r w:rsidR="00D86C84">
        <w:rPr>
          <w:b/>
        </w:rPr>
        <w:t>the</w:t>
      </w:r>
    </w:p>
    <w:p w14:paraId="2BBB452F" w14:textId="5E603ECC" w:rsidR="00103D49" w:rsidRPr="00D50926" w:rsidRDefault="00D27895" w:rsidP="00103D49">
      <w:pPr>
        <w:jc w:val="center"/>
        <w:rPr>
          <w:b/>
        </w:rPr>
      </w:pPr>
      <w:r w:rsidRPr="00D50926">
        <w:rPr>
          <w:b/>
        </w:rPr>
        <w:t>Triennial Review of New Mexico’s Surface Water Quality Regulations</w:t>
      </w:r>
    </w:p>
    <w:p w14:paraId="7E627DD2" w14:textId="335A70A9" w:rsidR="00D27895" w:rsidRPr="00D50926" w:rsidRDefault="00D27895" w:rsidP="00103D49">
      <w:pPr>
        <w:jc w:val="center"/>
        <w:rPr>
          <w:b/>
          <w:u w:val="single"/>
        </w:rPr>
      </w:pPr>
      <w:r w:rsidRPr="00D50926">
        <w:rPr>
          <w:b/>
          <w:u w:val="single"/>
        </w:rPr>
        <w:t>Public Comments Needed</w:t>
      </w:r>
      <w:r w:rsidR="007E2B69" w:rsidRPr="00D50926">
        <w:rPr>
          <w:b/>
          <w:u w:val="single"/>
        </w:rPr>
        <w:t xml:space="preserve"> – July 13</w:t>
      </w:r>
      <w:r w:rsidR="007E2B69" w:rsidRPr="00D50926">
        <w:rPr>
          <w:b/>
          <w:u w:val="single"/>
          <w:vertAlign w:val="superscript"/>
        </w:rPr>
        <w:t>th</w:t>
      </w:r>
      <w:r w:rsidR="007E2B69" w:rsidRPr="00D50926">
        <w:rPr>
          <w:b/>
          <w:u w:val="single"/>
        </w:rPr>
        <w:t xml:space="preserve"> to possibly July 16</w:t>
      </w:r>
      <w:r w:rsidR="007E2B69" w:rsidRPr="00D50926">
        <w:rPr>
          <w:b/>
          <w:u w:val="single"/>
          <w:vertAlign w:val="superscript"/>
        </w:rPr>
        <w:t>th</w:t>
      </w:r>
      <w:r w:rsidR="00D50926" w:rsidRPr="00D50926">
        <w:rPr>
          <w:b/>
          <w:u w:val="single"/>
        </w:rPr>
        <w:t>, 2021</w:t>
      </w:r>
    </w:p>
    <w:p w14:paraId="2381DD4C" w14:textId="77777777" w:rsidR="00D27895" w:rsidRPr="00D50926" w:rsidRDefault="00D27895" w:rsidP="00D27895"/>
    <w:p w14:paraId="2D55EDFB" w14:textId="77777777" w:rsidR="00D86C84" w:rsidRDefault="00D86C84" w:rsidP="00D27895">
      <w:pPr>
        <w:rPr>
          <w:b/>
        </w:rPr>
      </w:pPr>
    </w:p>
    <w:p w14:paraId="481377C3" w14:textId="7BED9BF2" w:rsidR="00D27895" w:rsidRPr="00D50926" w:rsidRDefault="00D27895" w:rsidP="00D27895">
      <w:r w:rsidRPr="00D50926">
        <w:rPr>
          <w:b/>
        </w:rPr>
        <w:t xml:space="preserve">Why is the Triennial Review important to you?  </w:t>
      </w:r>
      <w:r w:rsidRPr="00D50926">
        <w:t>If you live near or recreate on a New Mexico river, stream, or lake or irrigate from one, check out how</w:t>
      </w:r>
      <w:r w:rsidR="00103D49" w:rsidRPr="00D50926">
        <w:t xml:space="preserve"> the</w:t>
      </w:r>
      <w:r w:rsidRPr="00D50926">
        <w:t xml:space="preserve"> </w:t>
      </w:r>
      <w:hyperlink r:id="rId7" w:history="1">
        <w:r w:rsidRPr="00D50926">
          <w:rPr>
            <w:rStyle w:val="Hyperlink"/>
          </w:rPr>
          <w:t>NM Surface Water Quality Standards</w:t>
        </w:r>
      </w:hyperlink>
      <w:r w:rsidRPr="00D50926">
        <w:t xml:space="preserve"> protect these </w:t>
      </w:r>
      <w:proofErr w:type="spellStart"/>
      <w:r w:rsidRPr="00D50926">
        <w:t>wate</w:t>
      </w:r>
      <w:r w:rsidR="00D50926" w:rsidRPr="00D50926">
        <w:t>rbodies</w:t>
      </w:r>
      <w:proofErr w:type="spellEnd"/>
      <w:r w:rsidR="00D50926" w:rsidRPr="00D50926">
        <w:t>.  The Triennial Review process provides</w:t>
      </w:r>
      <w:r w:rsidRPr="00D50926">
        <w:t xml:space="preserve"> an opportunity for public input into these standards. </w:t>
      </w:r>
      <w:r w:rsidR="00103D49" w:rsidRPr="00D50926">
        <w:t xml:space="preserve"> </w:t>
      </w:r>
      <w:r w:rsidRPr="00D50926">
        <w:t>Find out how your watershed is protected, including the criteria (limits) used to protect water quality.</w:t>
      </w:r>
      <w:r w:rsidR="00103D49" w:rsidRPr="00D50926">
        <w:t xml:space="preserve">  </w:t>
      </w:r>
      <w:r w:rsidRPr="00D50926">
        <w:t>If you find that more protections are needed for your watershed, be sure to make comments during the Triennial Review virtual public hearing, beginning on July 13</w:t>
      </w:r>
      <w:r w:rsidRPr="00D50926">
        <w:rPr>
          <w:vertAlign w:val="superscript"/>
        </w:rPr>
        <w:t>th</w:t>
      </w:r>
      <w:r w:rsidRPr="00D50926">
        <w:t xml:space="preserve">, 2021.  </w:t>
      </w:r>
      <w:proofErr w:type="gramStart"/>
      <w:r w:rsidR="00CF6951" w:rsidRPr="00D50926">
        <w:rPr>
          <w:b/>
          <w:u w:val="single"/>
        </w:rPr>
        <w:t>Virtual c</w:t>
      </w:r>
      <w:r w:rsidRPr="00D50926">
        <w:rPr>
          <w:b/>
          <w:u w:val="single"/>
        </w:rPr>
        <w:t>onnection information below</w:t>
      </w:r>
      <w:r w:rsidRPr="00D50926">
        <w:rPr>
          <w:b/>
        </w:rPr>
        <w:t>.</w:t>
      </w:r>
      <w:proofErr w:type="gramEnd"/>
      <w:r w:rsidRPr="00D50926">
        <w:rPr>
          <w:b/>
        </w:rPr>
        <w:t xml:space="preserve"> </w:t>
      </w:r>
    </w:p>
    <w:p w14:paraId="2DE654CC" w14:textId="77777777" w:rsidR="00D27895" w:rsidRPr="00D50926" w:rsidRDefault="00D27895" w:rsidP="00D27895">
      <w:r w:rsidRPr="00D50926">
        <w:t xml:space="preserve">     </w:t>
      </w:r>
    </w:p>
    <w:p w14:paraId="784FF198" w14:textId="0F4D7119" w:rsidR="00D27895" w:rsidRPr="00D50926" w:rsidRDefault="00D27895" w:rsidP="00D27895">
      <w:proofErr w:type="gramStart"/>
      <w:r w:rsidRPr="00D50926">
        <w:rPr>
          <w:b/>
        </w:rPr>
        <w:t>Overview of the NM Water Quality Standards and the Triennial Review.</w:t>
      </w:r>
      <w:proofErr w:type="gramEnd"/>
      <w:r w:rsidRPr="00D50926">
        <w:rPr>
          <w:b/>
        </w:rPr>
        <w:t xml:space="preserve">  </w:t>
      </w:r>
      <w:r w:rsidRPr="00D50926">
        <w:t>The federal Clean Water Act and t</w:t>
      </w:r>
      <w:r w:rsidR="004819C6">
        <w:t>he NM Water Quality Act require</w:t>
      </w:r>
      <w:r w:rsidRPr="00D50926">
        <w:t xml:space="preserve"> the state to review its surface water quality regulations at least every three years.  Th</w:t>
      </w:r>
      <w:r w:rsidR="004819C6">
        <w:t>us, th</w:t>
      </w:r>
      <w:r w:rsidRPr="00D50926">
        <w:t xml:space="preserve">e process is called the Triennial Review.  </w:t>
      </w:r>
    </w:p>
    <w:p w14:paraId="2DF44C1B" w14:textId="77777777" w:rsidR="00D27895" w:rsidRPr="00D50926" w:rsidRDefault="00D27895" w:rsidP="00D27895"/>
    <w:p w14:paraId="10187344" w14:textId="53E00753" w:rsidR="00D27895" w:rsidRPr="00D50926" w:rsidRDefault="00D27895" w:rsidP="00D27895">
      <w:r w:rsidRPr="00D50926">
        <w:t xml:space="preserve">The process begins with the New Mexico Environment Department (NMED) Surface Water Quality Bureau (SWQB) hosting public meetings to gauge public interest and priorities. </w:t>
      </w:r>
      <w:r w:rsidR="00D50926" w:rsidRPr="00D50926">
        <w:t xml:space="preserve"> </w:t>
      </w:r>
      <w:r w:rsidRPr="00D50926">
        <w:t>NMED then prepares a draft of proposed amendments for review by the public and industry with an opportunity to submit written comments.  The NMED then submits their final proposed changes to</w:t>
      </w:r>
      <w:r w:rsidR="00D50926">
        <w:t xml:space="preserve"> the standards to the NM</w:t>
      </w:r>
      <w:r w:rsidRPr="00D50926">
        <w:t xml:space="preserve"> Water Quality Control Commission (WQCC) and requests a hearing. </w:t>
      </w:r>
      <w:r w:rsidR="00D50926" w:rsidRPr="00D50926">
        <w:t xml:space="preserve"> </w:t>
      </w:r>
      <w:r w:rsidRPr="00D50926">
        <w:t xml:space="preserve">Other parties can also submit proposed changes to the Commission in advance of the hearing. </w:t>
      </w:r>
      <w:r w:rsidR="00D50926" w:rsidRPr="00D50926">
        <w:t xml:space="preserve"> The WQCC then holds</w:t>
      </w:r>
      <w:r w:rsidRPr="00D50926">
        <w:t xml:space="preserve"> a </w:t>
      </w:r>
      <w:r w:rsidR="00D50926" w:rsidRPr="00D50926">
        <w:t xml:space="preserve">public </w:t>
      </w:r>
      <w:r w:rsidRPr="00D50926">
        <w:t xml:space="preserve">hearing to </w:t>
      </w:r>
      <w:r w:rsidR="00D50926" w:rsidRPr="00D50926">
        <w:t>hear testimony about the</w:t>
      </w:r>
      <w:r w:rsidRPr="00D50926">
        <w:t xml:space="preserve"> proposed changes.  </w:t>
      </w:r>
    </w:p>
    <w:p w14:paraId="1D0C34F5" w14:textId="77777777" w:rsidR="00103D49" w:rsidRPr="00D50926" w:rsidRDefault="00103D49" w:rsidP="00D27895"/>
    <w:p w14:paraId="54D47B34" w14:textId="4E750A32" w:rsidR="00D27895" w:rsidRPr="00D50926" w:rsidRDefault="00D27895" w:rsidP="00D27895">
      <w:r w:rsidRPr="00D50926">
        <w:rPr>
          <w:b/>
        </w:rPr>
        <w:t xml:space="preserve">The Triennial Review Begins on July 13, 2021.  </w:t>
      </w:r>
      <w:r w:rsidR="00D86C84">
        <w:t>On that day</w:t>
      </w:r>
      <w:r w:rsidRPr="00D50926">
        <w:t>, the WQCC will begin the Triennial Review public hearing to gather evidence in support and in opposition to the proposed amendments to the existing surface water regulations.  The hearing</w:t>
      </w:r>
      <w:r w:rsidR="00D86C84">
        <w:t xml:space="preserve"> is expected to take 4 to </w:t>
      </w:r>
      <w:r w:rsidR="00414609">
        <w:t xml:space="preserve">10 days.  </w:t>
      </w:r>
      <w:hyperlink r:id="rId8" w:history="1">
        <w:r w:rsidR="00414609" w:rsidRPr="004300CD">
          <w:rPr>
            <w:rStyle w:val="Hyperlink"/>
          </w:rPr>
          <w:t>https://www.env.nm.gov/surface-water-quality/2020-triennial-review/</w:t>
        </w:r>
      </w:hyperlink>
      <w:r w:rsidR="00414609">
        <w:t xml:space="preserve"> </w:t>
      </w:r>
    </w:p>
    <w:p w14:paraId="76874CE8" w14:textId="77777777" w:rsidR="00D27895" w:rsidRPr="00D50926" w:rsidRDefault="00D27895" w:rsidP="00D27895"/>
    <w:p w14:paraId="3F9E6A60" w14:textId="28F87658" w:rsidR="00D27895" w:rsidRDefault="00D27895" w:rsidP="00D27895">
      <w:r w:rsidRPr="00D50926">
        <w:rPr>
          <w:b/>
        </w:rPr>
        <w:t>Who Are the Parties to the Triennial Review?</w:t>
      </w:r>
      <w:r w:rsidRPr="00D50926">
        <w:t xml:space="preserve">  The industries supporting and challenging the proposed amendments are the New Mexico Mining Association, the San Juan Water Commission, and Los Alamos National Laboratory</w:t>
      </w:r>
      <w:r w:rsidR="004819C6">
        <w:t xml:space="preserve"> (LANL), a Department of Energy (DOE) facility</w:t>
      </w:r>
      <w:r w:rsidRPr="00D50926">
        <w:t>.  Three non-governmental organizations are supporting and opposing the proposed amendments.  They are: Amigos Bravos, Communities for Clean Water</w:t>
      </w:r>
      <w:r w:rsidR="00D50926">
        <w:t xml:space="preserve"> (CCW)</w:t>
      </w:r>
      <w:r w:rsidRPr="00D50926">
        <w:t>, and the Gila Resources Information Project</w:t>
      </w:r>
      <w:r w:rsidR="00D50926">
        <w:t xml:space="preserve"> (GRIP)</w:t>
      </w:r>
      <w:r w:rsidRPr="00D50926">
        <w:t xml:space="preserve">.  The </w:t>
      </w:r>
      <w:proofErr w:type="spellStart"/>
      <w:r w:rsidRPr="00D50926">
        <w:t>Buckman</w:t>
      </w:r>
      <w:proofErr w:type="spellEnd"/>
      <w:r w:rsidRPr="00D50926">
        <w:t xml:space="preserve"> Direct Diversion Board, a governmental body composed of the City of Santa Fe and Santa Fe County, are supporting and opposing portions of the proposed amendments. </w:t>
      </w:r>
    </w:p>
    <w:p w14:paraId="1C8A3339" w14:textId="77777777" w:rsidR="00D50926" w:rsidRDefault="00D50926" w:rsidP="00D27895"/>
    <w:p w14:paraId="7CDBC8DA" w14:textId="4987D152" w:rsidR="00D50926" w:rsidRPr="00D50926" w:rsidRDefault="00D50926" w:rsidP="00D27895">
      <w:r>
        <w:t xml:space="preserve">CCW and GRIP are providing rebuttal testimony.  </w:t>
      </w:r>
      <w:proofErr w:type="gramStart"/>
      <w:r>
        <w:t>They are represented by Charlie de</w:t>
      </w:r>
      <w:r w:rsidR="00680505">
        <w:t xml:space="preserve"> </w:t>
      </w:r>
      <w:proofErr w:type="spellStart"/>
      <w:r>
        <w:t>Saillan</w:t>
      </w:r>
      <w:proofErr w:type="spellEnd"/>
      <w:r>
        <w:t>, of the New Mexico Environmental Law Center</w:t>
      </w:r>
      <w:proofErr w:type="gramEnd"/>
      <w:r>
        <w:t>.</w:t>
      </w:r>
    </w:p>
    <w:p w14:paraId="3B63B5B9" w14:textId="77777777" w:rsidR="00D27895" w:rsidRPr="00D50926" w:rsidRDefault="00D27895" w:rsidP="00D27895">
      <w:r w:rsidRPr="00D50926">
        <w:t xml:space="preserve"> </w:t>
      </w:r>
    </w:p>
    <w:p w14:paraId="5EE0D287" w14:textId="4176CF30" w:rsidR="004819C6" w:rsidRDefault="00D27895" w:rsidP="00D27895">
      <w:proofErr w:type="gramStart"/>
      <w:r w:rsidRPr="00D50926">
        <w:rPr>
          <w:b/>
        </w:rPr>
        <w:t xml:space="preserve">How to Participate and </w:t>
      </w:r>
      <w:r w:rsidR="00680505">
        <w:rPr>
          <w:b/>
        </w:rPr>
        <w:t xml:space="preserve">When to </w:t>
      </w:r>
      <w:r w:rsidRPr="00D50926">
        <w:rPr>
          <w:b/>
        </w:rPr>
        <w:t xml:space="preserve">Make </w:t>
      </w:r>
      <w:r w:rsidR="00013206">
        <w:rPr>
          <w:b/>
        </w:rPr>
        <w:t xml:space="preserve">Verbal </w:t>
      </w:r>
      <w:r w:rsidRPr="00D50926">
        <w:rPr>
          <w:b/>
        </w:rPr>
        <w:t>Public Comments.</w:t>
      </w:r>
      <w:proofErr w:type="gramEnd"/>
      <w:r w:rsidRPr="00D50926">
        <w:rPr>
          <w:b/>
        </w:rPr>
        <w:t xml:space="preserve">  </w:t>
      </w:r>
      <w:r w:rsidRPr="00D50926">
        <w:t xml:space="preserve">There will be opportunities for the public to submit written comments before and during the multi-day virtual hearing.  </w:t>
      </w:r>
      <w:r w:rsidR="004819C6">
        <w:t>CCW and GRIP have prepared sample public comments you can use, modify and submit to the WQCC.</w:t>
      </w:r>
    </w:p>
    <w:p w14:paraId="3CD92125" w14:textId="77777777" w:rsidR="00013206" w:rsidRDefault="00013206" w:rsidP="00D27895">
      <w:pPr>
        <w:rPr>
          <w:u w:val="single"/>
        </w:rPr>
      </w:pPr>
    </w:p>
    <w:p w14:paraId="7B3F53AB" w14:textId="7784CDD3" w:rsidR="00D27895" w:rsidRPr="00D50926" w:rsidRDefault="00D27895" w:rsidP="00D27895">
      <w:pPr>
        <w:rPr>
          <w:rFonts w:eastAsia="Times New Roman"/>
          <w:color w:val="000000"/>
          <w:shd w:val="clear" w:color="auto" w:fill="FFFFFF"/>
        </w:rPr>
      </w:pPr>
      <w:bookmarkStart w:id="0" w:name="_GoBack"/>
      <w:bookmarkEnd w:id="0"/>
      <w:r w:rsidRPr="00013206">
        <w:rPr>
          <w:u w:val="single"/>
        </w:rPr>
        <w:lastRenderedPageBreak/>
        <w:t>Verbal</w:t>
      </w:r>
      <w:r w:rsidR="00903469" w:rsidRPr="00013206">
        <w:rPr>
          <w:u w:val="single"/>
        </w:rPr>
        <w:t xml:space="preserve"> public comments</w:t>
      </w:r>
      <w:r w:rsidR="00903469">
        <w:t xml:space="preserve"> will be accepted</w:t>
      </w:r>
      <w:r w:rsidRPr="00D50926">
        <w:t xml:space="preserve"> each day of the hearing</w:t>
      </w:r>
      <w:r w:rsidR="00903469">
        <w:t xml:space="preserve"> from 5 to 6 pm.  Beginning on Wednesday, July 14</w:t>
      </w:r>
      <w:r w:rsidR="00903469" w:rsidRPr="00903469">
        <w:rPr>
          <w:vertAlign w:val="superscript"/>
        </w:rPr>
        <w:t>th</w:t>
      </w:r>
      <w:r w:rsidR="00903469">
        <w:t>, public comment wi</w:t>
      </w:r>
      <w:r w:rsidR="00013206">
        <w:t xml:space="preserve">ll be accepted from 8 to 9 am.  </w:t>
      </w:r>
      <w:r w:rsidR="00903469" w:rsidRPr="00013206">
        <w:rPr>
          <w:u w:val="single"/>
        </w:rPr>
        <w:t xml:space="preserve">All public comment is </w:t>
      </w:r>
      <w:r w:rsidRPr="00013206">
        <w:rPr>
          <w:u w:val="single"/>
        </w:rPr>
        <w:t>limited to five minutes</w:t>
      </w:r>
      <w:r w:rsidRPr="00D50926">
        <w:t>.  Be sure to e</w:t>
      </w:r>
      <w:r w:rsidR="00D50926">
        <w:rPr>
          <w:rFonts w:eastAsia="Times New Roman"/>
          <w:color w:val="000000"/>
          <w:shd w:val="clear" w:color="auto" w:fill="FFFFFF"/>
        </w:rPr>
        <w:t>xpress your displeasure to the</w:t>
      </w:r>
      <w:r w:rsidRPr="00D50926">
        <w:rPr>
          <w:rFonts w:eastAsia="Times New Roman"/>
          <w:color w:val="000000"/>
          <w:shd w:val="clear" w:color="auto" w:fill="FFFFFF"/>
        </w:rPr>
        <w:t xml:space="preserve"> WQCC </w:t>
      </w:r>
      <w:r w:rsidR="00D50926">
        <w:rPr>
          <w:rFonts w:eastAsia="Times New Roman"/>
          <w:color w:val="000000"/>
          <w:shd w:val="clear" w:color="auto" w:fill="FFFFFF"/>
        </w:rPr>
        <w:t xml:space="preserve">that </w:t>
      </w:r>
      <w:r w:rsidRPr="00D50926">
        <w:rPr>
          <w:rFonts w:eastAsia="Times New Roman"/>
          <w:color w:val="000000"/>
          <w:shd w:val="clear" w:color="auto" w:fill="FFFFFF"/>
        </w:rPr>
        <w:t xml:space="preserve">public comments </w:t>
      </w:r>
      <w:r w:rsidR="00D50926">
        <w:rPr>
          <w:rFonts w:eastAsia="Times New Roman"/>
          <w:color w:val="000000"/>
          <w:shd w:val="clear" w:color="auto" w:fill="FFFFFF"/>
        </w:rPr>
        <w:t xml:space="preserve">are limited </w:t>
      </w:r>
      <w:r w:rsidRPr="00D50926">
        <w:rPr>
          <w:rFonts w:eastAsia="Times New Roman"/>
          <w:color w:val="000000"/>
          <w:shd w:val="clear" w:color="auto" w:fill="FFFFFF"/>
        </w:rPr>
        <w:t>to five minutes.  There are many issues in this proceeding, and they are complicated.  Five minutes is not enough time for many people to address these issues adequately.</w:t>
      </w:r>
    </w:p>
    <w:p w14:paraId="7B15035E" w14:textId="77777777" w:rsidR="00D86C84" w:rsidRDefault="00D86C84" w:rsidP="005A1B8D">
      <w:pPr>
        <w:pStyle w:val="Default"/>
        <w:rPr>
          <w:b/>
          <w:bCs/>
        </w:rPr>
      </w:pPr>
    </w:p>
    <w:p w14:paraId="1534F128" w14:textId="26EEAAC2" w:rsidR="005A1B8D" w:rsidRPr="005A1B8D" w:rsidRDefault="005A1B8D" w:rsidP="005A1B8D">
      <w:pPr>
        <w:pStyle w:val="Default"/>
        <w:rPr>
          <w:bCs/>
        </w:rPr>
      </w:pPr>
      <w:r>
        <w:rPr>
          <w:b/>
          <w:bCs/>
        </w:rPr>
        <w:t>Hearing Hours</w:t>
      </w:r>
      <w:r w:rsidR="00D86C84">
        <w:rPr>
          <w:b/>
          <w:bCs/>
        </w:rPr>
        <w:t>:  9 am to noon and 1 to 6 pm MDT (approximately)</w:t>
      </w:r>
      <w:r>
        <w:rPr>
          <w:b/>
          <w:bCs/>
        </w:rPr>
        <w:t xml:space="preserve">. </w:t>
      </w:r>
      <w:r w:rsidR="00D86C84">
        <w:rPr>
          <w:bCs/>
        </w:rPr>
        <w:t xml:space="preserve"> </w:t>
      </w:r>
      <w:r w:rsidR="00903469" w:rsidRPr="00903469">
        <w:rPr>
          <w:bCs/>
          <w:u w:val="single"/>
        </w:rPr>
        <w:t>Beginning on Wednesday, July 14</w:t>
      </w:r>
      <w:r w:rsidR="00903469" w:rsidRPr="00903469">
        <w:rPr>
          <w:bCs/>
          <w:u w:val="single"/>
          <w:vertAlign w:val="superscript"/>
        </w:rPr>
        <w:t>th</w:t>
      </w:r>
      <w:r w:rsidR="00903469" w:rsidRPr="00903469">
        <w:rPr>
          <w:bCs/>
          <w:u w:val="single"/>
        </w:rPr>
        <w:t>, the hearing will begin at 8 am</w:t>
      </w:r>
      <w:r w:rsidR="00903469">
        <w:rPr>
          <w:bCs/>
        </w:rPr>
        <w:t xml:space="preserve">.  </w:t>
      </w:r>
      <w:r w:rsidR="00D86C84">
        <w:rPr>
          <w:bCs/>
        </w:rPr>
        <w:t xml:space="preserve">15-minute </w:t>
      </w:r>
      <w:r>
        <w:rPr>
          <w:bCs/>
        </w:rPr>
        <w:t xml:space="preserve">breaks will be declared at various times by the Hearing Officer.  </w:t>
      </w:r>
    </w:p>
    <w:p w14:paraId="2B144D3F" w14:textId="77777777" w:rsidR="005A1B8D" w:rsidRDefault="005A1B8D" w:rsidP="00D27895">
      <w:pPr>
        <w:rPr>
          <w:b/>
          <w:u w:val="single"/>
        </w:rPr>
      </w:pPr>
    </w:p>
    <w:p w14:paraId="1C5B85D6" w14:textId="5DFF2083" w:rsidR="005A1B8D" w:rsidRPr="005A1B8D" w:rsidRDefault="00D27895" w:rsidP="005A1B8D">
      <w:r w:rsidRPr="00D50926">
        <w:rPr>
          <w:b/>
          <w:u w:val="single"/>
        </w:rPr>
        <w:t>Connection Information</w:t>
      </w:r>
      <w:r w:rsidRPr="00D50926">
        <w:rPr>
          <w:b/>
        </w:rPr>
        <w:t xml:space="preserve">.  </w:t>
      </w:r>
      <w:r w:rsidRPr="00D50926">
        <w:t xml:space="preserve">The public hearing will be </w:t>
      </w:r>
      <w:proofErr w:type="gramStart"/>
      <w:r w:rsidRPr="00D50926">
        <w:t>virtual</w:t>
      </w:r>
      <w:proofErr w:type="gramEnd"/>
      <w:r w:rsidRPr="00D50926">
        <w:t xml:space="preserve"> on WebEx online meeting platforms or </w:t>
      </w:r>
      <w:r w:rsidR="00414609">
        <w:t xml:space="preserve">you can participate </w:t>
      </w:r>
      <w:r w:rsidRPr="00D50926">
        <w:t>by phone.</w:t>
      </w:r>
      <w:r w:rsidR="005A1B8D">
        <w:t xml:space="preserve">  For more information, scroll down to “Agenda” under “Next Meeting.”  </w:t>
      </w:r>
      <w:hyperlink r:id="rId9" w:history="1">
        <w:r w:rsidR="005A1B8D" w:rsidRPr="004300CD">
          <w:rPr>
            <w:rStyle w:val="Hyperlink"/>
          </w:rPr>
          <w:t>www.env.nm.gov/water-quality-control-commission/wqcc/</w:t>
        </w:r>
      </w:hyperlink>
      <w:r w:rsidR="005A1B8D">
        <w:t xml:space="preserve"> </w:t>
      </w:r>
      <w:r w:rsidRPr="00D50926">
        <w:t xml:space="preserve">  </w:t>
      </w:r>
    </w:p>
    <w:p w14:paraId="7E2A2EDE" w14:textId="77777777" w:rsidR="005A1B8D" w:rsidRDefault="005A1B8D" w:rsidP="00D27895">
      <w:pPr>
        <w:pStyle w:val="Default"/>
        <w:rPr>
          <w:b/>
          <w:bCs/>
        </w:rPr>
      </w:pPr>
    </w:p>
    <w:p w14:paraId="2E7AF58B" w14:textId="77777777" w:rsidR="00D27895" w:rsidRPr="00D50926" w:rsidRDefault="00D27895" w:rsidP="00D27895">
      <w:pPr>
        <w:pStyle w:val="Default"/>
      </w:pPr>
      <w:r w:rsidRPr="00D50926">
        <w:rPr>
          <w:b/>
          <w:bCs/>
        </w:rPr>
        <w:t xml:space="preserve">Beginning Tuesday, July 13, 2021: </w:t>
      </w:r>
    </w:p>
    <w:p w14:paraId="3E2A95DC" w14:textId="77777777" w:rsidR="00D27895" w:rsidRPr="00D50926" w:rsidRDefault="00D27895" w:rsidP="00D27895">
      <w:pPr>
        <w:pStyle w:val="Default"/>
      </w:pPr>
      <w:r w:rsidRPr="00D50926">
        <w:t xml:space="preserve">To connect via </w:t>
      </w:r>
      <w:proofErr w:type="gramStart"/>
      <w:r w:rsidRPr="00D50926">
        <w:t>video conference</w:t>
      </w:r>
      <w:proofErr w:type="gramEnd"/>
      <w:r w:rsidRPr="00D50926">
        <w:t xml:space="preserve">, go to: </w:t>
      </w:r>
    </w:p>
    <w:p w14:paraId="02C3F3E4" w14:textId="77777777" w:rsidR="00D27895" w:rsidRPr="00D50926" w:rsidRDefault="00D27895" w:rsidP="00D27895">
      <w:pPr>
        <w:pStyle w:val="Default"/>
      </w:pPr>
      <w:r w:rsidRPr="00D50926">
        <w:t xml:space="preserve">Meeting link: </w:t>
      </w:r>
      <w:hyperlink r:id="rId10" w:history="1">
        <w:r w:rsidRPr="00D50926">
          <w:rPr>
            <w:rStyle w:val="Hyperlink"/>
          </w:rPr>
          <w:t>https://nmed-oit.webex.com/nmed-oit/j.php?MTID=m173d2e7c86c3828b4dbdcb4d1fe06be6</w:t>
        </w:r>
      </w:hyperlink>
    </w:p>
    <w:p w14:paraId="32701293" w14:textId="77777777" w:rsidR="00D27895" w:rsidRPr="00D50926" w:rsidRDefault="00D27895" w:rsidP="00D27895">
      <w:pPr>
        <w:pStyle w:val="Default"/>
      </w:pPr>
      <w:r w:rsidRPr="00D50926">
        <w:t xml:space="preserve">Meeting number: 177 706 1008 </w:t>
      </w:r>
    </w:p>
    <w:p w14:paraId="10855358" w14:textId="77777777" w:rsidR="00D27895" w:rsidRPr="00D50926" w:rsidRDefault="00D27895" w:rsidP="00D27895">
      <w:pPr>
        <w:pStyle w:val="Default"/>
      </w:pPr>
      <w:r w:rsidRPr="00D50926">
        <w:t xml:space="preserve">Password: phQAE7KmR47 </w:t>
      </w:r>
    </w:p>
    <w:p w14:paraId="65DB1B74" w14:textId="77777777" w:rsidR="00D27895" w:rsidRPr="00D50926" w:rsidRDefault="00D27895" w:rsidP="00D27895">
      <w:pPr>
        <w:pStyle w:val="Default"/>
      </w:pPr>
      <w:r w:rsidRPr="00D50926">
        <w:t xml:space="preserve">Host key: 171483 </w:t>
      </w:r>
    </w:p>
    <w:p w14:paraId="21B90BBB" w14:textId="77777777" w:rsidR="00D27895" w:rsidRPr="00D50926" w:rsidRDefault="00D27895" w:rsidP="00D27895">
      <w:pPr>
        <w:pStyle w:val="Default"/>
      </w:pPr>
    </w:p>
    <w:p w14:paraId="5303CF90" w14:textId="77777777" w:rsidR="00D27895" w:rsidRPr="00D50926" w:rsidRDefault="00D27895" w:rsidP="00D27895">
      <w:pPr>
        <w:pStyle w:val="Default"/>
      </w:pPr>
      <w:r w:rsidRPr="00414609">
        <w:rPr>
          <w:u w:val="single"/>
        </w:rPr>
        <w:t>Join by video system</w:t>
      </w:r>
      <w:r w:rsidRPr="00D50926">
        <w:t>:</w:t>
      </w:r>
    </w:p>
    <w:p w14:paraId="543E9DDB" w14:textId="77777777" w:rsidR="00D27895" w:rsidRPr="00D50926" w:rsidRDefault="00D27895" w:rsidP="00D27895">
      <w:pPr>
        <w:pStyle w:val="Default"/>
      </w:pPr>
      <w:r w:rsidRPr="00D50926">
        <w:t xml:space="preserve">Dial 1777061008@nmed-oit.webex.com </w:t>
      </w:r>
    </w:p>
    <w:p w14:paraId="013AAC89" w14:textId="77777777" w:rsidR="00D27895" w:rsidRPr="00D50926" w:rsidRDefault="00D27895" w:rsidP="00D27895">
      <w:pPr>
        <w:pStyle w:val="Default"/>
      </w:pPr>
      <w:r w:rsidRPr="00D50926">
        <w:t>You can also dial 173.243.2.68 and enter your meeting number.</w:t>
      </w:r>
    </w:p>
    <w:p w14:paraId="42F9AC4E" w14:textId="77777777" w:rsidR="00D27895" w:rsidRPr="00D50926" w:rsidRDefault="00D27895" w:rsidP="00D27895">
      <w:pPr>
        <w:pStyle w:val="Default"/>
      </w:pPr>
      <w:r w:rsidRPr="00D50926">
        <w:t xml:space="preserve"> </w:t>
      </w:r>
    </w:p>
    <w:p w14:paraId="7F541070" w14:textId="77777777" w:rsidR="00D27895" w:rsidRPr="00D50926" w:rsidRDefault="00D27895" w:rsidP="00D27895">
      <w:pPr>
        <w:pStyle w:val="Default"/>
      </w:pPr>
      <w:r w:rsidRPr="00414609">
        <w:rPr>
          <w:u w:val="single"/>
        </w:rPr>
        <w:t>Join by phone</w:t>
      </w:r>
      <w:r w:rsidRPr="00D50926">
        <w:t xml:space="preserve">: </w:t>
      </w:r>
    </w:p>
    <w:p w14:paraId="570797C4" w14:textId="77777777" w:rsidR="00D27895" w:rsidRPr="00D50926" w:rsidRDefault="00D27895" w:rsidP="00D27895">
      <w:pPr>
        <w:pStyle w:val="Default"/>
      </w:pPr>
      <w:r w:rsidRPr="00D50926">
        <w:t xml:space="preserve">+1-415-655-0001 US Toll </w:t>
      </w:r>
    </w:p>
    <w:p w14:paraId="59561670" w14:textId="77777777" w:rsidR="00D27895" w:rsidRPr="00D50926" w:rsidRDefault="00D27895" w:rsidP="00D27895">
      <w:pPr>
        <w:pStyle w:val="Default"/>
      </w:pPr>
      <w:r w:rsidRPr="00D50926">
        <w:t xml:space="preserve">Access code: 177 706 1008 </w:t>
      </w:r>
    </w:p>
    <w:p w14:paraId="34F46B26" w14:textId="77777777" w:rsidR="005A1B8D" w:rsidRDefault="005A1B8D" w:rsidP="00D27895">
      <w:pPr>
        <w:pStyle w:val="Default"/>
      </w:pPr>
    </w:p>
    <w:p w14:paraId="1FBF6540" w14:textId="0DEBAA8D" w:rsidR="005A1B8D" w:rsidRPr="005A1B8D" w:rsidRDefault="005A1B8D" w:rsidP="00D27895">
      <w:pPr>
        <w:pStyle w:val="Default"/>
      </w:pPr>
      <w:r w:rsidRPr="004B150E">
        <w:rPr>
          <w:u w:val="single"/>
        </w:rPr>
        <w:t>During the hearing, the rules of decorum apply</w:t>
      </w:r>
      <w:r>
        <w:t xml:space="preserve">.  Use the “chat” to sign up to provide public comment.  </w:t>
      </w:r>
      <w:r>
        <w:rPr>
          <w:b/>
        </w:rPr>
        <w:t xml:space="preserve">Please be sure to mute yourself until it is your turn to speak.  </w:t>
      </w:r>
      <w:r>
        <w:t xml:space="preserve">This will minimize background noise.  The meeting will be recorded and posted on the WQCC’s website as soon as practicable.  </w:t>
      </w:r>
    </w:p>
    <w:p w14:paraId="7B38A502" w14:textId="77777777" w:rsidR="00D27895" w:rsidRPr="00D50926" w:rsidRDefault="00D27895" w:rsidP="00D27895"/>
    <w:p w14:paraId="471F3E4E" w14:textId="77777777" w:rsidR="00D27895" w:rsidRPr="00D50926" w:rsidRDefault="00D27895" w:rsidP="00D27895">
      <w:r w:rsidRPr="00D50926">
        <w:t>To ensure you have the most current information, please visit the WQCC website prior to the hearing for any updates</w:t>
      </w:r>
      <w:proofErr w:type="gramStart"/>
      <w:r w:rsidRPr="00D50926">
        <w:t xml:space="preserve">:  </w:t>
      </w:r>
      <w:proofErr w:type="gramEnd"/>
      <w:r w:rsidRPr="00D50926">
        <w:fldChar w:fldCharType="begin"/>
      </w:r>
      <w:r w:rsidRPr="00D50926">
        <w:instrText xml:space="preserve"> HYPERLINK "https://www.env.nm.gov/water-quality-control-commission/wqcc/" </w:instrText>
      </w:r>
      <w:r w:rsidRPr="00D50926">
        <w:fldChar w:fldCharType="separate"/>
      </w:r>
      <w:r w:rsidRPr="00D50926">
        <w:rPr>
          <w:rStyle w:val="Hyperlink"/>
        </w:rPr>
        <w:t>https://www.env.nm.gov/water-quality-control-commission/wqcc/</w:t>
      </w:r>
      <w:r w:rsidRPr="00D50926">
        <w:fldChar w:fldCharType="end"/>
      </w:r>
      <w:r w:rsidRPr="00D50926">
        <w:t xml:space="preserve">  </w:t>
      </w:r>
    </w:p>
    <w:p w14:paraId="14A6047D" w14:textId="77777777" w:rsidR="00D27895" w:rsidRPr="00D50926" w:rsidRDefault="00D27895" w:rsidP="00D27895"/>
    <w:p w14:paraId="4006F432" w14:textId="2857FC1A" w:rsidR="00D27895" w:rsidRPr="004819C6" w:rsidRDefault="00D27895" w:rsidP="004819C6">
      <w:r w:rsidRPr="00D50926">
        <w:t xml:space="preserve">Submit your written public comments by email </w:t>
      </w:r>
      <w:r w:rsidR="004819C6">
        <w:t xml:space="preserve">– </w:t>
      </w:r>
      <w:r w:rsidR="004819C6" w:rsidRPr="004819C6">
        <w:rPr>
          <w:b/>
        </w:rPr>
        <w:t>with</w:t>
      </w:r>
      <w:r w:rsidR="004819C6">
        <w:t xml:space="preserve"> </w:t>
      </w:r>
      <w:r w:rsidR="004819C6">
        <w:rPr>
          <w:b/>
        </w:rPr>
        <w:t xml:space="preserve">Docket No. </w:t>
      </w:r>
      <w:r w:rsidR="004819C6" w:rsidRPr="00D50926">
        <w:rPr>
          <w:b/>
        </w:rPr>
        <w:t>WQCC 20-51(R) in the subject line</w:t>
      </w:r>
      <w:r w:rsidR="004819C6">
        <w:rPr>
          <w:b/>
        </w:rPr>
        <w:t xml:space="preserve"> – </w:t>
      </w:r>
      <w:r w:rsidR="004819C6">
        <w:t xml:space="preserve">to:  </w:t>
      </w:r>
    </w:p>
    <w:p w14:paraId="0941F41D" w14:textId="77777777" w:rsidR="00414609" w:rsidRPr="00D50926" w:rsidRDefault="00414609" w:rsidP="00D27895">
      <w:pPr>
        <w:pStyle w:val="Default"/>
      </w:pPr>
    </w:p>
    <w:p w14:paraId="68A4D4D8" w14:textId="77777777" w:rsidR="00D27895" w:rsidRPr="00D50926" w:rsidRDefault="00D27895" w:rsidP="00D27895">
      <w:pPr>
        <w:pStyle w:val="Default"/>
      </w:pPr>
      <w:r w:rsidRPr="00D50926">
        <w:t xml:space="preserve">Pamela Jones, WQCC Administrator </w:t>
      </w:r>
    </w:p>
    <w:p w14:paraId="168660E0" w14:textId="77777777" w:rsidR="00D27895" w:rsidRPr="00D50926" w:rsidRDefault="00D27895" w:rsidP="00D27895">
      <w:pPr>
        <w:pStyle w:val="Default"/>
      </w:pPr>
      <w:r w:rsidRPr="00D50926">
        <w:t xml:space="preserve">New Mexico Environment Department </w:t>
      </w:r>
    </w:p>
    <w:p w14:paraId="5FEB148B" w14:textId="77777777" w:rsidR="00D27895" w:rsidRPr="00D50926" w:rsidRDefault="00D27895" w:rsidP="00D27895">
      <w:pPr>
        <w:pStyle w:val="Default"/>
      </w:pPr>
      <w:r w:rsidRPr="00D50926">
        <w:t xml:space="preserve">P.O. Box 5469 </w:t>
      </w:r>
    </w:p>
    <w:p w14:paraId="58800418" w14:textId="77777777" w:rsidR="00D27895" w:rsidRPr="00D50926" w:rsidRDefault="00D27895" w:rsidP="00D27895">
      <w:pPr>
        <w:pStyle w:val="Default"/>
      </w:pPr>
      <w:r w:rsidRPr="00D50926">
        <w:t xml:space="preserve">Santa Fe, NM 87502 </w:t>
      </w:r>
    </w:p>
    <w:p w14:paraId="4229E044" w14:textId="77777777" w:rsidR="00D27895" w:rsidRPr="00D50926" w:rsidRDefault="00D27895" w:rsidP="00D27895">
      <w:pPr>
        <w:pStyle w:val="Default"/>
      </w:pPr>
      <w:proofErr w:type="gramStart"/>
      <w:r w:rsidRPr="00D50926">
        <w:t>telephone</w:t>
      </w:r>
      <w:proofErr w:type="gramEnd"/>
      <w:r w:rsidRPr="00D50926">
        <w:t xml:space="preserve">: (505) 660-4305 </w:t>
      </w:r>
    </w:p>
    <w:p w14:paraId="6CE08AE9" w14:textId="526F3601" w:rsidR="008F5356" w:rsidRPr="00D50926" w:rsidRDefault="00D27895">
      <w:proofErr w:type="gramStart"/>
      <w:r w:rsidRPr="00D50926">
        <w:t>email</w:t>
      </w:r>
      <w:proofErr w:type="gramEnd"/>
      <w:r w:rsidRPr="00D50926">
        <w:t xml:space="preserve">: </w:t>
      </w:r>
      <w:hyperlink r:id="rId11" w:history="1">
        <w:r w:rsidRPr="00D50926">
          <w:rPr>
            <w:rStyle w:val="Hyperlink"/>
          </w:rPr>
          <w:t>pamela.jones@state.nm.us</w:t>
        </w:r>
      </w:hyperlink>
    </w:p>
    <w:sectPr w:rsidR="008F5356" w:rsidRPr="00D50926" w:rsidSect="00013206">
      <w:footerReference w:type="even" r:id="rId12"/>
      <w:footerReference w:type="default" r:id="rId13"/>
      <w:footerReference w:type="first" r:id="rId14"/>
      <w:pgSz w:w="12240" w:h="15840"/>
      <w:pgMar w:top="1008" w:right="1440" w:bottom="1008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AF63" w14:textId="77777777" w:rsidR="00680505" w:rsidRDefault="00680505">
      <w:r>
        <w:separator/>
      </w:r>
    </w:p>
  </w:endnote>
  <w:endnote w:type="continuationSeparator" w:id="0">
    <w:p w14:paraId="67543BA2" w14:textId="77777777" w:rsidR="00680505" w:rsidRDefault="0068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9FEA" w14:textId="77777777" w:rsidR="00680505" w:rsidRDefault="00680505" w:rsidP="00103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CF6B" w14:textId="77777777" w:rsidR="00680505" w:rsidRDefault="00680505" w:rsidP="00103D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CAED" w14:textId="77777777" w:rsidR="00680505" w:rsidRDefault="00680505" w:rsidP="00903469">
    <w:pPr>
      <w:tabs>
        <w:tab w:val="left" w:pos="1980"/>
        <w:tab w:val="left" w:pos="2340"/>
        <w:tab w:val="left" w:pos="5400"/>
        <w:tab w:val="left" w:pos="5760"/>
      </w:tabs>
      <w:ind w:left="3600" w:hanging="3600"/>
      <w:jc w:val="center"/>
      <w:rPr>
        <w:rFonts w:ascii="Book Antiqua" w:eastAsia="Times New Roman" w:hAnsi="Book Antiqua"/>
        <w:sz w:val="18"/>
        <w:szCs w:val="18"/>
        <w:lang w:val="uz-Cyrl-UZ"/>
      </w:rPr>
    </w:pPr>
  </w:p>
  <w:p w14:paraId="06025DC5" w14:textId="702B74A5" w:rsidR="00680505" w:rsidRDefault="00680505" w:rsidP="00903469">
    <w:pPr>
      <w:tabs>
        <w:tab w:val="left" w:pos="1980"/>
        <w:tab w:val="left" w:pos="2340"/>
        <w:tab w:val="left" w:pos="5400"/>
        <w:tab w:val="left" w:pos="5760"/>
      </w:tabs>
      <w:ind w:left="3600" w:hanging="3600"/>
      <w:jc w:val="center"/>
      <w:rPr>
        <w:rFonts w:ascii="Book Antiqua" w:eastAsia="Times New Roman" w:hAnsi="Book Antiqua"/>
        <w:b/>
        <w:sz w:val="18"/>
        <w:szCs w:val="18"/>
        <w:lang w:val="uz-Cyrl-UZ"/>
      </w:rPr>
    </w:pPr>
    <w:r>
      <w:rPr>
        <w:rFonts w:ascii="Book Antiqua" w:eastAsia="Times New Roman" w:hAnsi="Book Antiqua"/>
        <w:b/>
        <w:sz w:val="18"/>
        <w:szCs w:val="18"/>
        <w:lang w:val="uz-Cyrl-UZ"/>
      </w:rPr>
      <w:t xml:space="preserve">Communities for Clean Water </w:t>
    </w:r>
    <w:r w:rsidRPr="00903469">
      <w:rPr>
        <w:rFonts w:ascii="Book Antiqua" w:eastAsia="Times New Roman" w:hAnsi="Book Antiqua"/>
        <w:sz w:val="18"/>
        <w:szCs w:val="18"/>
        <w:lang w:val="uz-Cyrl-UZ"/>
      </w:rPr>
      <w:t>&amp;</w:t>
    </w:r>
    <w:r>
      <w:rPr>
        <w:rFonts w:ascii="Book Antiqua" w:eastAsia="Times New Roman" w:hAnsi="Book Antiqua"/>
        <w:b/>
        <w:sz w:val="18"/>
        <w:szCs w:val="18"/>
        <w:lang w:val="uz-Cyrl-UZ"/>
      </w:rPr>
      <w:t xml:space="preserve"> </w:t>
    </w:r>
    <w:r w:rsidRPr="00F513DF">
      <w:rPr>
        <w:rFonts w:ascii="Book Antiqua" w:eastAsia="Times New Roman" w:hAnsi="Book Antiqua"/>
        <w:b/>
        <w:sz w:val="18"/>
        <w:szCs w:val="18"/>
        <w:lang w:val="uz-Cyrl-UZ"/>
      </w:rPr>
      <w:t>Gila Resources Information Project</w:t>
    </w:r>
  </w:p>
  <w:p w14:paraId="23D4148D" w14:textId="2365BB45" w:rsidR="00680505" w:rsidRDefault="00680505" w:rsidP="00903469">
    <w:pPr>
      <w:pStyle w:val="Footer"/>
      <w:jc w:val="center"/>
      <w:rPr>
        <w:rFonts w:ascii="Book Antiqua" w:hAnsi="Book Antiqua"/>
        <w:sz w:val="18"/>
        <w:szCs w:val="18"/>
      </w:rPr>
    </w:pPr>
    <w:hyperlink r:id="rId1" w:history="1">
      <w:r w:rsidRPr="00F513DF">
        <w:rPr>
          <w:rStyle w:val="Hyperlink"/>
          <w:rFonts w:ascii="Book Antiqua" w:hAnsi="Book Antiqua"/>
          <w:sz w:val="18"/>
          <w:szCs w:val="18"/>
        </w:rPr>
        <w:t>ccwnewmexico.org/</w:t>
      </w:r>
    </w:hyperlink>
    <w:r>
      <w:rPr>
        <w:rFonts w:ascii="Book Antiqua" w:hAnsi="Book Antiqua"/>
        <w:sz w:val="18"/>
        <w:szCs w:val="18"/>
      </w:rPr>
      <w:t xml:space="preserve"> &amp; </w:t>
    </w:r>
    <w:hyperlink r:id="rId2" w:history="1">
      <w:r w:rsidRPr="00482BF5">
        <w:rPr>
          <w:rStyle w:val="Hyperlink"/>
          <w:rFonts w:ascii="Book Antiqua" w:hAnsi="Book Antiqua"/>
          <w:sz w:val="18"/>
          <w:szCs w:val="18"/>
        </w:rPr>
        <w:t>https://gilaresources.info/wp/</w:t>
      </w:r>
    </w:hyperlink>
    <w:r>
      <w:rPr>
        <w:rFonts w:ascii="Book Antiqua" w:hAnsi="Book Antiqua"/>
        <w:sz w:val="18"/>
        <w:szCs w:val="18"/>
      </w:rPr>
      <w:t xml:space="preserve"> </w:t>
    </w:r>
  </w:p>
  <w:p w14:paraId="1A2531BA" w14:textId="7A9CBE50" w:rsidR="00680505" w:rsidRDefault="00680505" w:rsidP="00903469">
    <w:pPr>
      <w:pStyle w:val="Footer"/>
      <w:jc w:val="center"/>
    </w:pPr>
    <w:r>
      <w:rPr>
        <w:rFonts w:ascii="Book Antiqua" w:hAnsi="Book Antiqua"/>
        <w:sz w:val="16"/>
        <w:szCs w:val="16"/>
      </w:rPr>
      <w:t>July 8, 2021</w:t>
    </w:r>
  </w:p>
  <w:p w14:paraId="54B4C15F" w14:textId="77777777" w:rsidR="00680505" w:rsidRDefault="00680505" w:rsidP="00414609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5B55" w14:textId="08B7F780" w:rsidR="00680505" w:rsidRDefault="00680505" w:rsidP="00103D49">
    <w:pPr>
      <w:pStyle w:val="Footer"/>
      <w:jc w:val="right"/>
      <w:rPr>
        <w:ins w:id="1" w:author="CCNS" w:date="2021-07-02T18:55:00Z"/>
      </w:rPr>
    </w:pPr>
  </w:p>
  <w:p w14:paraId="28A50453" w14:textId="77777777" w:rsidR="00680505" w:rsidRDefault="00680505" w:rsidP="00103D49">
    <w:pPr>
      <w:pStyle w:val="Footer"/>
      <w:jc w:val="center"/>
    </w:pPr>
  </w:p>
  <w:p w14:paraId="5DA3AA49" w14:textId="59933267" w:rsidR="00680505" w:rsidRDefault="00680505" w:rsidP="00103D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2343" w14:textId="77777777" w:rsidR="00680505" w:rsidRDefault="00680505">
      <w:r>
        <w:separator/>
      </w:r>
    </w:p>
  </w:footnote>
  <w:footnote w:type="continuationSeparator" w:id="0">
    <w:p w14:paraId="6EC3469E" w14:textId="77777777" w:rsidR="00680505" w:rsidRDefault="0068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5"/>
    <w:rsid w:val="000014DA"/>
    <w:rsid w:val="00013206"/>
    <w:rsid w:val="00057615"/>
    <w:rsid w:val="00103D49"/>
    <w:rsid w:val="002652FD"/>
    <w:rsid w:val="00414609"/>
    <w:rsid w:val="004819C6"/>
    <w:rsid w:val="004B150E"/>
    <w:rsid w:val="005A1B8D"/>
    <w:rsid w:val="00680505"/>
    <w:rsid w:val="007E2B69"/>
    <w:rsid w:val="00877D48"/>
    <w:rsid w:val="008F5356"/>
    <w:rsid w:val="00903469"/>
    <w:rsid w:val="00947146"/>
    <w:rsid w:val="00A46546"/>
    <w:rsid w:val="00AC4846"/>
    <w:rsid w:val="00C90557"/>
    <w:rsid w:val="00CF6951"/>
    <w:rsid w:val="00D27895"/>
    <w:rsid w:val="00D50926"/>
    <w:rsid w:val="00D86C84"/>
    <w:rsid w:val="00E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C1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9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89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D278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7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9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7895"/>
  </w:style>
  <w:style w:type="paragraph" w:styleId="Header">
    <w:name w:val="header"/>
    <w:basedOn w:val="Normal"/>
    <w:link w:val="HeaderChar"/>
    <w:uiPriority w:val="99"/>
    <w:unhideWhenUsed/>
    <w:rsid w:val="00D27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9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9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9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03D4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14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9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89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D278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7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89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7895"/>
  </w:style>
  <w:style w:type="paragraph" w:styleId="Header">
    <w:name w:val="header"/>
    <w:basedOn w:val="Normal"/>
    <w:link w:val="HeaderChar"/>
    <w:uiPriority w:val="99"/>
    <w:unhideWhenUsed/>
    <w:rsid w:val="00D27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9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9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9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03D4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14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mela.jones@state.nm.us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nv.nm.gov/surface-water-quality/wp-content/uploads/sites/25/2017/06/Integrated-Rule-Effective-for-State-Purposes-20200522.pdf" TargetMode="External"/><Relationship Id="rId8" Type="http://schemas.openxmlformats.org/officeDocument/2006/relationships/hyperlink" Target="https://www.env.nm.gov/surface-water-quality/2020-triennial-review/" TargetMode="External"/><Relationship Id="rId9" Type="http://schemas.openxmlformats.org/officeDocument/2006/relationships/hyperlink" Target="http://www.env.nm.gov/water-quality-control-commission/wqcc/" TargetMode="External"/><Relationship Id="rId10" Type="http://schemas.openxmlformats.org/officeDocument/2006/relationships/hyperlink" Target="https://nmed-oit.webex.com/nmed-oit/j.php?MTID=m173d2e7c86c3828b4dbdcb4d1fe06be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cwnewmexico.org/" TargetMode="External"/><Relationship Id="rId2" Type="http://schemas.openxmlformats.org/officeDocument/2006/relationships/hyperlink" Target="https://gilaresources.info/w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864</Words>
  <Characters>4926</Characters>
  <Application>Microsoft Macintosh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Miller</dc:creator>
  <cp:keywords/>
  <dc:description/>
  <cp:lastModifiedBy>CCNS</cp:lastModifiedBy>
  <cp:revision>3</cp:revision>
  <dcterms:created xsi:type="dcterms:W3CDTF">2021-07-08T13:35:00Z</dcterms:created>
  <dcterms:modified xsi:type="dcterms:W3CDTF">2021-07-08T16:00:00Z</dcterms:modified>
</cp:coreProperties>
</file>